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05" w:rsidRPr="00BE7A8D" w:rsidRDefault="005A5705" w:rsidP="00894C8B">
      <w:pPr>
        <w:jc w:val="center"/>
        <w:rPr>
          <w:ins w:id="0" w:author="Mike Brown" w:date="2019-10-26T16:43:00Z"/>
          <w:b/>
        </w:rPr>
        <w:pPrChange w:id="1" w:author="Mike Brown" w:date="2019-10-28T17:59:00Z">
          <w:pPr/>
        </w:pPrChange>
      </w:pPr>
      <w:ins w:id="2" w:author="Mike Brown" w:date="2019-10-26T16:43:00Z">
        <w:r>
          <w:rPr>
            <w:b/>
          </w:rPr>
          <w:t xml:space="preserve">Lab and </w:t>
        </w:r>
      </w:ins>
      <w:ins w:id="3" w:author="Mike Brown" w:date="2019-10-26T16:44:00Z">
        <w:r w:rsidR="00CA2082">
          <w:rPr>
            <w:b/>
          </w:rPr>
          <w:t xml:space="preserve">Volunteer </w:t>
        </w:r>
      </w:ins>
      <w:ins w:id="4" w:author="Mike Brown" w:date="2019-10-26T16:43:00Z">
        <w:r>
          <w:rPr>
            <w:b/>
          </w:rPr>
          <w:t>Management Intern</w:t>
        </w:r>
      </w:ins>
    </w:p>
    <w:p w:rsidR="00894C8B" w:rsidRDefault="00894C8B" w:rsidP="005A5705">
      <w:pPr>
        <w:rPr>
          <w:ins w:id="5" w:author="Mike Brown" w:date="2019-10-28T18:01:00Z"/>
        </w:rPr>
      </w:pPr>
    </w:p>
    <w:p w:rsidR="00CA2082" w:rsidRDefault="005A5705" w:rsidP="005A5705">
      <w:pPr>
        <w:rPr>
          <w:ins w:id="6" w:author="Mike Brown" w:date="2019-10-26T16:49:00Z"/>
        </w:rPr>
      </w:pPr>
      <w:ins w:id="7" w:author="Mike Brown" w:date="2019-10-26T16:43:00Z">
        <w:r>
          <w:t>Th</w:t>
        </w:r>
      </w:ins>
      <w:ins w:id="8" w:author="Mike Brown" w:date="2019-10-26T16:44:00Z">
        <w:r w:rsidR="00CA2082">
          <w:t xml:space="preserve">is </w:t>
        </w:r>
      </w:ins>
      <w:ins w:id="9" w:author="Mike Brown" w:date="2019-10-26T16:45:00Z">
        <w:r w:rsidR="00CA2082">
          <w:t xml:space="preserve">person is responsible for managing </w:t>
        </w:r>
      </w:ins>
      <w:ins w:id="10" w:author="Mike Brown" w:date="2019-10-26T16:46:00Z">
        <w:r w:rsidR="00CA2082">
          <w:t xml:space="preserve">all of </w:t>
        </w:r>
      </w:ins>
      <w:ins w:id="11" w:author="Mike Brown" w:date="2019-10-26T16:43:00Z">
        <w:r>
          <w:t xml:space="preserve">Laptop Upcycle’s </w:t>
        </w:r>
      </w:ins>
      <w:ins w:id="12" w:author="Mike Brown" w:date="2019-10-26T16:46:00Z">
        <w:r w:rsidR="00CA2082">
          <w:t>equipment</w:t>
        </w:r>
      </w:ins>
      <w:ins w:id="13" w:author="Mike Brown" w:date="2019-10-26T16:54:00Z">
        <w:r w:rsidR="00C8424B">
          <w:t xml:space="preserve">, the refurbishment </w:t>
        </w:r>
      </w:ins>
      <w:ins w:id="14" w:author="Mike Brown" w:date="2019-10-26T17:12:00Z">
        <w:r w:rsidR="00DC6595">
          <w:t xml:space="preserve">of it </w:t>
        </w:r>
      </w:ins>
      <w:ins w:id="15" w:author="Mike Brown" w:date="2019-10-26T16:54:00Z">
        <w:r w:rsidR="00C8424B">
          <w:t xml:space="preserve">and all </w:t>
        </w:r>
      </w:ins>
      <w:ins w:id="16" w:author="Mike Brown" w:date="2019-10-26T16:46:00Z">
        <w:r w:rsidR="00CA2082">
          <w:t xml:space="preserve">the volunteers that </w:t>
        </w:r>
      </w:ins>
      <w:ins w:id="17" w:author="Mike Brown" w:date="2019-10-26T16:50:00Z">
        <w:r w:rsidR="00CA2082">
          <w:t>r</w:t>
        </w:r>
      </w:ins>
      <w:ins w:id="18" w:author="Mike Brown" w:date="2019-10-26T16:45:00Z">
        <w:r w:rsidR="00CA2082">
          <w:t>efurbish</w:t>
        </w:r>
      </w:ins>
      <w:ins w:id="19" w:author="Mike Brown" w:date="2019-10-28T16:55:00Z">
        <w:r w:rsidR="00A75229">
          <w:t xml:space="preserve"> it</w:t>
        </w:r>
      </w:ins>
      <w:ins w:id="20" w:author="Mike Brown" w:date="2019-10-26T16:46:00Z">
        <w:r w:rsidR="00CA2082">
          <w:t xml:space="preserve">.  This </w:t>
        </w:r>
      </w:ins>
      <w:ins w:id="21" w:author="Mike Brown" w:date="2019-10-26T16:56:00Z">
        <w:r w:rsidR="00C8424B">
          <w:t xml:space="preserve">directly </w:t>
        </w:r>
      </w:ins>
      <w:ins w:id="22" w:author="Mike Brown" w:date="2019-10-26T16:46:00Z">
        <w:r w:rsidR="00CA2082">
          <w:t>includes</w:t>
        </w:r>
      </w:ins>
      <w:ins w:id="23" w:author="Mike Brown" w:date="2019-10-26T16:49:00Z">
        <w:r w:rsidR="00CA2082">
          <w:t>:</w:t>
        </w:r>
      </w:ins>
      <w:ins w:id="24" w:author="Mike Brown" w:date="2019-10-26T16:46:00Z">
        <w:r w:rsidR="00CA2082">
          <w:t xml:space="preserve"> </w:t>
        </w:r>
      </w:ins>
    </w:p>
    <w:p w:rsidR="00181670" w:rsidRDefault="008D4ED1" w:rsidP="00181670">
      <w:pPr>
        <w:pStyle w:val="ListParagraph"/>
        <w:numPr>
          <w:ilvl w:val="0"/>
          <w:numId w:val="1"/>
        </w:numPr>
        <w:rPr>
          <w:ins w:id="25" w:author="Mike Brown" w:date="2019-10-26T17:25:00Z"/>
        </w:rPr>
        <w:pPrChange w:id="26" w:author="Mike Brown" w:date="2019-10-26T16:49:00Z">
          <w:pPr/>
        </w:pPrChange>
      </w:pPr>
      <w:ins w:id="27" w:author="Mike Brown" w:date="2019-10-26T17:25:00Z">
        <w:r>
          <w:t>S</w:t>
        </w:r>
      </w:ins>
      <w:ins w:id="28" w:author="Mike Brown" w:date="2019-10-26T16:46:00Z">
        <w:r w:rsidR="00CA2082">
          <w:t xml:space="preserve">taffing weekly Sunday </w:t>
        </w:r>
      </w:ins>
      <w:ins w:id="29" w:author="Mike Brown" w:date="2019-10-26T17:08:00Z">
        <w:r w:rsidR="00DC6595">
          <w:t xml:space="preserve">3-5pm </w:t>
        </w:r>
      </w:ins>
      <w:ins w:id="30" w:author="Mike Brown" w:date="2019-10-26T16:46:00Z">
        <w:r w:rsidR="00CA2082">
          <w:t>refurbishment sessions</w:t>
        </w:r>
      </w:ins>
    </w:p>
    <w:p w:rsidR="00181670" w:rsidRDefault="00F1185A" w:rsidP="00181670">
      <w:pPr>
        <w:pStyle w:val="ListParagraph"/>
        <w:numPr>
          <w:ilvl w:val="1"/>
          <w:numId w:val="1"/>
        </w:numPr>
        <w:rPr>
          <w:ins w:id="31" w:author="Mike Brown" w:date="2019-10-26T17:25:00Z"/>
        </w:rPr>
        <w:pPrChange w:id="32" w:author="Mike Brown" w:date="2019-10-26T17:25:00Z">
          <w:pPr/>
        </w:pPrChange>
      </w:pPr>
      <w:proofErr w:type="spellStart"/>
      <w:ins w:id="33" w:author="Mike Brown" w:date="2019-10-26T17:15:00Z">
        <w:r>
          <w:t>Face</w:t>
        </w:r>
      </w:ins>
      <w:ins w:id="34" w:author="Mike Brown" w:date="2019-10-26T17:16:00Z">
        <w:r>
          <w:t>B</w:t>
        </w:r>
      </w:ins>
      <w:ins w:id="35" w:author="Mike Brown" w:date="2019-10-26T17:15:00Z">
        <w:r>
          <w:t>ook</w:t>
        </w:r>
        <w:proofErr w:type="spellEnd"/>
        <w:r>
          <w:t xml:space="preserve"> a</w:t>
        </w:r>
      </w:ins>
      <w:ins w:id="36" w:author="Mike Brown" w:date="2019-10-26T17:25:00Z">
        <w:r w:rsidR="008D4ED1">
          <w:t>dvertisements and postings</w:t>
        </w:r>
      </w:ins>
    </w:p>
    <w:p w:rsidR="008D4ED1" w:rsidRDefault="008D4ED1" w:rsidP="008D4ED1">
      <w:pPr>
        <w:pStyle w:val="ListParagraph"/>
        <w:numPr>
          <w:ilvl w:val="1"/>
          <w:numId w:val="1"/>
        </w:numPr>
        <w:rPr>
          <w:ins w:id="37" w:author="Mike Brown" w:date="2019-10-26T17:25:00Z"/>
        </w:rPr>
      </w:pPr>
      <w:ins w:id="38" w:author="Mike Brown" w:date="2019-10-26T17:25:00Z">
        <w:r>
          <w:t>training new volunteers in our process and safety</w:t>
        </w:r>
      </w:ins>
    </w:p>
    <w:p w:rsidR="008D4ED1" w:rsidRDefault="008D4ED1" w:rsidP="008D4ED1">
      <w:pPr>
        <w:pStyle w:val="ListParagraph"/>
        <w:numPr>
          <w:ilvl w:val="1"/>
          <w:numId w:val="1"/>
        </w:numPr>
        <w:rPr>
          <w:ins w:id="39" w:author="Mike Brown" w:date="2019-10-26T17:27:00Z"/>
        </w:rPr>
      </w:pPr>
      <w:ins w:id="40" w:author="Mike Brown" w:date="2019-10-26T17:25:00Z">
        <w:r>
          <w:t>maintaining contact information of volunteers</w:t>
        </w:r>
      </w:ins>
    </w:p>
    <w:p w:rsidR="00181670" w:rsidRDefault="008D4ED1" w:rsidP="00181670">
      <w:pPr>
        <w:pStyle w:val="ListParagraph"/>
        <w:numPr>
          <w:ilvl w:val="1"/>
          <w:numId w:val="1"/>
        </w:numPr>
        <w:rPr>
          <w:ins w:id="41" w:author="Mike Brown" w:date="2019-10-26T17:27:00Z"/>
        </w:rPr>
        <w:pPrChange w:id="42" w:author="Mike Brown" w:date="2019-10-26T17:27:00Z">
          <w:pPr>
            <w:pStyle w:val="ListParagraph"/>
            <w:numPr>
              <w:numId w:val="1"/>
            </w:numPr>
            <w:ind w:hanging="360"/>
          </w:pPr>
        </w:pPrChange>
      </w:pPr>
      <w:ins w:id="43" w:author="Mike Brown" w:date="2019-10-26T17:27:00Z">
        <w:r>
          <w:t>tracking and periodically reporting upon volunteer hours in various formats</w:t>
        </w:r>
      </w:ins>
    </w:p>
    <w:p w:rsidR="00181670" w:rsidRDefault="008D4ED1" w:rsidP="00181670">
      <w:pPr>
        <w:pStyle w:val="ListParagraph"/>
        <w:numPr>
          <w:ilvl w:val="1"/>
          <w:numId w:val="1"/>
        </w:numPr>
        <w:rPr>
          <w:ins w:id="44" w:author="Mike Brown" w:date="2019-10-26T16:49:00Z"/>
        </w:rPr>
        <w:pPrChange w:id="45" w:author="Mike Brown" w:date="2019-10-26T17:26:00Z">
          <w:pPr/>
        </w:pPrChange>
      </w:pPr>
      <w:ins w:id="46" w:author="Mike Brown" w:date="2019-10-26T17:26:00Z">
        <w:r>
          <w:t>maintaining marketing release forms</w:t>
        </w:r>
      </w:ins>
      <w:ins w:id="47" w:author="Mike Brown" w:date="2019-10-26T17:29:00Z">
        <w:r>
          <w:t xml:space="preserve"> (signed by parents if necessary)</w:t>
        </w:r>
      </w:ins>
    </w:p>
    <w:p w:rsidR="00181670" w:rsidRDefault="00DC6595" w:rsidP="00181670">
      <w:pPr>
        <w:pStyle w:val="ListParagraph"/>
        <w:numPr>
          <w:ilvl w:val="0"/>
          <w:numId w:val="1"/>
        </w:numPr>
        <w:rPr>
          <w:ins w:id="48" w:author="Mike Brown" w:date="2019-10-26T16:50:00Z"/>
        </w:rPr>
        <w:pPrChange w:id="49" w:author="Mike Brown" w:date="2019-10-26T16:49:00Z">
          <w:pPr/>
        </w:pPrChange>
      </w:pPr>
      <w:ins w:id="50" w:author="Mike Brown" w:date="2019-10-26T17:12:00Z">
        <w:r>
          <w:t>N</w:t>
        </w:r>
      </w:ins>
      <w:ins w:id="51" w:author="Mike Brown" w:date="2019-10-26T16:50:00Z">
        <w:r w:rsidR="00CA2082">
          <w:t xml:space="preserve">ew </w:t>
        </w:r>
      </w:ins>
      <w:ins w:id="52" w:author="Mike Brown" w:date="2019-10-26T16:48:00Z">
        <w:r w:rsidR="00CA2082">
          <w:t>equipment intake</w:t>
        </w:r>
      </w:ins>
      <w:ins w:id="53" w:author="Mike Brown" w:date="2019-10-26T16:50:00Z">
        <w:r w:rsidR="00CA2082">
          <w:t xml:space="preserve"> and assessment</w:t>
        </w:r>
      </w:ins>
      <w:ins w:id="54" w:author="Mike Brown" w:date="2019-10-26T17:16:00Z">
        <w:r w:rsidR="00F1185A">
          <w:t>.</w:t>
        </w:r>
      </w:ins>
    </w:p>
    <w:p w:rsidR="00181670" w:rsidRDefault="00DC6595" w:rsidP="00181670">
      <w:pPr>
        <w:pStyle w:val="ListParagraph"/>
        <w:numPr>
          <w:ilvl w:val="0"/>
          <w:numId w:val="1"/>
        </w:numPr>
        <w:rPr>
          <w:ins w:id="55" w:author="Mike Brown" w:date="2019-10-26T16:52:00Z"/>
        </w:rPr>
        <w:pPrChange w:id="56" w:author="Mike Brown" w:date="2019-10-26T16:49:00Z">
          <w:pPr/>
        </w:pPrChange>
      </w:pPr>
      <w:ins w:id="57" w:author="Mike Brown" w:date="2019-10-26T17:12:00Z">
        <w:r>
          <w:t>M</w:t>
        </w:r>
      </w:ins>
      <w:ins w:id="58" w:author="Mike Brown" w:date="2019-10-26T16:52:00Z">
        <w:r w:rsidR="00CA2082">
          <w:t>anaging the work flow in refurbishment sessions</w:t>
        </w:r>
      </w:ins>
    </w:p>
    <w:p w:rsidR="00181670" w:rsidRDefault="00CA2082" w:rsidP="00181670">
      <w:pPr>
        <w:pStyle w:val="ListParagraph"/>
        <w:numPr>
          <w:ilvl w:val="1"/>
          <w:numId w:val="1"/>
        </w:numPr>
        <w:rPr>
          <w:ins w:id="59" w:author="Mike Brown" w:date="2019-10-26T16:57:00Z"/>
        </w:rPr>
        <w:pPrChange w:id="60" w:author="Mike Brown" w:date="2019-10-26T16:52:00Z">
          <w:pPr/>
        </w:pPrChange>
      </w:pPr>
      <w:ins w:id="61" w:author="Mike Brown" w:date="2019-10-26T16:50:00Z">
        <w:r>
          <w:t xml:space="preserve">staging work </w:t>
        </w:r>
      </w:ins>
      <w:ins w:id="62" w:author="Mike Brown" w:date="2019-10-26T16:57:00Z">
        <w:r w:rsidR="00C8424B">
          <w:t xml:space="preserve">by type </w:t>
        </w:r>
      </w:ins>
    </w:p>
    <w:p w:rsidR="00181670" w:rsidRDefault="00C8424B" w:rsidP="00181670">
      <w:pPr>
        <w:pStyle w:val="ListParagraph"/>
        <w:numPr>
          <w:ilvl w:val="1"/>
          <w:numId w:val="1"/>
        </w:numPr>
        <w:rPr>
          <w:ins w:id="63" w:author="Mike Brown" w:date="2019-10-26T16:53:00Z"/>
        </w:rPr>
        <w:pPrChange w:id="64" w:author="Mike Brown" w:date="2019-10-26T17:24:00Z">
          <w:pPr/>
        </w:pPrChange>
      </w:pPr>
      <w:ins w:id="65" w:author="Mike Brown" w:date="2019-10-26T16:58:00Z">
        <w:r>
          <w:t>assigning work to volunteers</w:t>
        </w:r>
      </w:ins>
      <w:ins w:id="66" w:author="Mike Brown" w:date="2019-10-26T17:05:00Z">
        <w:r w:rsidR="00DC6595">
          <w:t xml:space="preserve"> (mostly high school kids)</w:t>
        </w:r>
      </w:ins>
    </w:p>
    <w:p w:rsidR="00181670" w:rsidRDefault="00CA2082" w:rsidP="00181670">
      <w:pPr>
        <w:pStyle w:val="ListParagraph"/>
        <w:numPr>
          <w:ilvl w:val="1"/>
          <w:numId w:val="1"/>
        </w:numPr>
        <w:rPr>
          <w:ins w:id="67" w:author="Mike Brown" w:date="2019-10-26T16:58:00Z"/>
        </w:rPr>
        <w:pPrChange w:id="68" w:author="Mike Brown" w:date="2019-10-26T16:52:00Z">
          <w:pPr/>
        </w:pPrChange>
      </w:pPr>
      <w:ins w:id="69" w:author="Mike Brown" w:date="2019-10-26T16:53:00Z">
        <w:r>
          <w:t>quality assurance</w:t>
        </w:r>
      </w:ins>
      <w:ins w:id="70" w:author="Mike Brown" w:date="2019-10-26T16:58:00Z">
        <w:r w:rsidR="00C8424B">
          <w:t xml:space="preserve"> for all work done</w:t>
        </w:r>
      </w:ins>
    </w:p>
    <w:p w:rsidR="00181670" w:rsidRDefault="00C8424B" w:rsidP="00181670">
      <w:pPr>
        <w:pStyle w:val="ListParagraph"/>
        <w:numPr>
          <w:ilvl w:val="1"/>
          <w:numId w:val="1"/>
        </w:numPr>
        <w:rPr>
          <w:ins w:id="71" w:author="Mike Brown" w:date="2019-10-26T16:53:00Z"/>
        </w:rPr>
        <w:pPrChange w:id="72" w:author="Mike Brown" w:date="2019-10-26T16:52:00Z">
          <w:pPr/>
        </w:pPrChange>
      </w:pPr>
      <w:proofErr w:type="gramStart"/>
      <w:ins w:id="73" w:author="Mike Brown" w:date="2019-10-26T16:58:00Z">
        <w:r>
          <w:t>tracking</w:t>
        </w:r>
        <w:proofErr w:type="gramEnd"/>
        <w:r>
          <w:t xml:space="preserve"> </w:t>
        </w:r>
      </w:ins>
      <w:ins w:id="74" w:author="Mike Brown" w:date="2019-10-26T17:22:00Z">
        <w:r w:rsidR="00F1185A">
          <w:t xml:space="preserve">and documenting all </w:t>
        </w:r>
      </w:ins>
      <w:ins w:id="75" w:author="Mike Brown" w:date="2019-10-26T16:58:00Z">
        <w:r>
          <w:t>work done</w:t>
        </w:r>
      </w:ins>
      <w:ins w:id="76" w:author="Mike Brown" w:date="2019-10-26T17:23:00Z">
        <w:r w:rsidR="00F1185A">
          <w:t xml:space="preserve"> and by whom.</w:t>
        </w:r>
      </w:ins>
    </w:p>
    <w:p w:rsidR="00181670" w:rsidRDefault="00DC6595" w:rsidP="00181670">
      <w:pPr>
        <w:pStyle w:val="ListParagraph"/>
        <w:numPr>
          <w:ilvl w:val="0"/>
          <w:numId w:val="1"/>
        </w:numPr>
        <w:rPr>
          <w:ins w:id="77" w:author="Mike Brown" w:date="2019-10-26T17:00:00Z"/>
        </w:rPr>
        <w:pPrChange w:id="78" w:author="Mike Brown" w:date="2019-10-26T16:53:00Z">
          <w:pPr/>
        </w:pPrChange>
      </w:pPr>
      <w:ins w:id="79" w:author="Mike Brown" w:date="2019-10-26T17:12:00Z">
        <w:r>
          <w:t>I</w:t>
        </w:r>
      </w:ins>
      <w:ins w:id="80" w:author="Mike Brown" w:date="2019-10-26T16:53:00Z">
        <w:r w:rsidR="00CA2082">
          <w:t xml:space="preserve">nventory </w:t>
        </w:r>
      </w:ins>
      <w:ins w:id="81" w:author="Mike Brown" w:date="2019-10-26T16:55:00Z">
        <w:r w:rsidR="00C8424B">
          <w:t>tracking</w:t>
        </w:r>
      </w:ins>
      <w:ins w:id="82" w:author="Mike Brown" w:date="2019-10-26T16:59:00Z">
        <w:r w:rsidR="00C8424B">
          <w:t xml:space="preserve"> </w:t>
        </w:r>
      </w:ins>
      <w:ins w:id="83" w:author="Mike Brown" w:date="2019-10-26T17:00:00Z">
        <w:r w:rsidR="00F1185A">
          <w:t>by process stage</w:t>
        </w:r>
      </w:ins>
      <w:ins w:id="84" w:author="Mike Brown" w:date="2019-10-26T17:17:00Z">
        <w:r w:rsidR="00F1185A">
          <w:t>.</w:t>
        </w:r>
      </w:ins>
    </w:p>
    <w:p w:rsidR="00181670" w:rsidRDefault="00DC6595" w:rsidP="00181670">
      <w:pPr>
        <w:pStyle w:val="ListParagraph"/>
        <w:numPr>
          <w:ilvl w:val="0"/>
          <w:numId w:val="1"/>
        </w:numPr>
        <w:rPr>
          <w:ins w:id="85" w:author="Mike Brown" w:date="2019-10-26T16:53:00Z"/>
        </w:rPr>
        <w:pPrChange w:id="86" w:author="Mike Brown" w:date="2019-10-26T16:53:00Z">
          <w:pPr/>
        </w:pPrChange>
      </w:pPr>
      <w:ins w:id="87" w:author="Mike Brown" w:date="2019-10-26T17:12:00Z">
        <w:r>
          <w:t>M</w:t>
        </w:r>
      </w:ins>
      <w:ins w:id="88" w:author="Mike Brown" w:date="2019-10-26T16:53:00Z">
        <w:r w:rsidR="00CA2082">
          <w:t>onthly reporting</w:t>
        </w:r>
      </w:ins>
      <w:ins w:id="89" w:author="Mike Brown" w:date="2019-10-26T17:00:00Z">
        <w:r w:rsidR="00C8424B">
          <w:t xml:space="preserve"> of work done</w:t>
        </w:r>
      </w:ins>
      <w:ins w:id="90" w:author="Mike Brown" w:date="2019-10-26T17:17:00Z">
        <w:r w:rsidR="00F1185A">
          <w:t>.</w:t>
        </w:r>
      </w:ins>
    </w:p>
    <w:p w:rsidR="00181670" w:rsidRDefault="00DC6595" w:rsidP="00181670">
      <w:pPr>
        <w:pStyle w:val="ListParagraph"/>
        <w:numPr>
          <w:ilvl w:val="0"/>
          <w:numId w:val="1"/>
        </w:numPr>
        <w:rPr>
          <w:ins w:id="91" w:author="Mike Brown" w:date="2019-10-26T16:55:00Z"/>
        </w:rPr>
        <w:pPrChange w:id="92" w:author="Mike Brown" w:date="2019-10-26T16:49:00Z">
          <w:pPr/>
        </w:pPrChange>
      </w:pPr>
      <w:ins w:id="93" w:author="Mike Brown" w:date="2019-10-26T17:12:00Z">
        <w:r>
          <w:t>P</w:t>
        </w:r>
      </w:ins>
      <w:ins w:id="94" w:author="Mike Brown" w:date="2019-10-26T16:55:00Z">
        <w:r w:rsidR="00C8424B">
          <w:t>urchas</w:t>
        </w:r>
      </w:ins>
      <w:ins w:id="95" w:author="Mike Brown" w:date="2019-10-26T17:03:00Z">
        <w:r w:rsidR="00C8424B">
          <w:t>ing parts, materials and lab refreshments for volunteers</w:t>
        </w:r>
      </w:ins>
      <w:ins w:id="96" w:author="Mike Brown" w:date="2019-10-26T17:17:00Z">
        <w:r w:rsidR="00F1185A">
          <w:t>.</w:t>
        </w:r>
      </w:ins>
    </w:p>
    <w:p w:rsidR="00181670" w:rsidRDefault="00DC6595" w:rsidP="00181670">
      <w:pPr>
        <w:pStyle w:val="ListParagraph"/>
        <w:numPr>
          <w:ilvl w:val="0"/>
          <w:numId w:val="1"/>
        </w:numPr>
        <w:rPr>
          <w:ins w:id="97" w:author="Mike Brown" w:date="2019-10-26T17:02:00Z"/>
        </w:rPr>
        <w:pPrChange w:id="98" w:author="Mike Brown" w:date="2019-10-26T16:49:00Z">
          <w:pPr/>
        </w:pPrChange>
      </w:pPr>
      <w:ins w:id="99" w:author="Mike Brown" w:date="2019-10-26T17:12:00Z">
        <w:r>
          <w:t>R</w:t>
        </w:r>
      </w:ins>
      <w:ins w:id="100" w:author="Mike Brown" w:date="2019-10-26T16:56:00Z">
        <w:r>
          <w:t>e-sale of scrap parts on E</w:t>
        </w:r>
      </w:ins>
      <w:ins w:id="101" w:author="Mike Brown" w:date="2019-10-26T17:05:00Z">
        <w:r>
          <w:t>B</w:t>
        </w:r>
      </w:ins>
      <w:ins w:id="102" w:author="Mike Brown" w:date="2019-10-26T16:56:00Z">
        <w:r w:rsidR="00C8424B">
          <w:t>ay</w:t>
        </w:r>
      </w:ins>
      <w:ins w:id="103" w:author="Mike Brown" w:date="2019-10-26T17:17:00Z">
        <w:r w:rsidR="00F1185A">
          <w:t>.</w:t>
        </w:r>
      </w:ins>
    </w:p>
    <w:p w:rsidR="00181670" w:rsidRDefault="00DC6595" w:rsidP="00181670">
      <w:pPr>
        <w:pStyle w:val="ListParagraph"/>
        <w:numPr>
          <w:ilvl w:val="0"/>
          <w:numId w:val="1"/>
        </w:numPr>
        <w:rPr>
          <w:ins w:id="104" w:author="Mike Brown" w:date="2019-10-26T17:02:00Z"/>
        </w:rPr>
        <w:pPrChange w:id="105" w:author="Mike Brown" w:date="2019-10-26T17:24:00Z">
          <w:pPr/>
        </w:pPrChange>
      </w:pPr>
      <w:ins w:id="106" w:author="Mike Brown" w:date="2019-10-26T17:12:00Z">
        <w:r>
          <w:t>M</w:t>
        </w:r>
      </w:ins>
      <w:ins w:id="107" w:author="Mike Brown" w:date="2019-10-26T17:02:00Z">
        <w:r w:rsidR="00C8424B">
          <w:t>aintaining the Lab space in a clean, orderly and safe manner</w:t>
        </w:r>
      </w:ins>
      <w:ins w:id="108" w:author="Mike Brown" w:date="2019-10-26T17:17:00Z">
        <w:r w:rsidR="00F1185A">
          <w:t>.</w:t>
        </w:r>
      </w:ins>
    </w:p>
    <w:p w:rsidR="00181670" w:rsidRDefault="00C8424B" w:rsidP="00181670">
      <w:pPr>
        <w:pStyle w:val="ListParagraph"/>
        <w:numPr>
          <w:ilvl w:val="0"/>
          <w:numId w:val="1"/>
        </w:numPr>
        <w:rPr>
          <w:ins w:id="109" w:author="Mike Brown" w:date="2019-10-26T16:56:00Z"/>
        </w:rPr>
        <w:pPrChange w:id="110" w:author="Mike Brown" w:date="2019-10-26T16:49:00Z">
          <w:pPr/>
        </w:pPrChange>
      </w:pPr>
      <w:ins w:id="111" w:author="Mike Brown" w:date="2019-10-26T17:01:00Z">
        <w:r>
          <w:t>Working with Laptop Upcycle Staff</w:t>
        </w:r>
      </w:ins>
      <w:ins w:id="112" w:author="Mike Brown" w:date="2019-10-26T17:08:00Z">
        <w:r w:rsidR="00DC6595">
          <w:t xml:space="preserve"> to </w:t>
        </w:r>
      </w:ins>
      <w:ins w:id="113" w:author="Mike Brown" w:date="2019-10-26T17:01:00Z">
        <w:r>
          <w:t xml:space="preserve">identify remedies to technical problems </w:t>
        </w:r>
      </w:ins>
      <w:ins w:id="114" w:author="Mike Brown" w:date="2019-10-26T17:09:00Z">
        <w:r w:rsidR="00DC6595">
          <w:t>that arise i</w:t>
        </w:r>
      </w:ins>
      <w:ins w:id="115" w:author="Mike Brown" w:date="2019-10-26T17:01:00Z">
        <w:r>
          <w:t>n the refurbishment process</w:t>
        </w:r>
      </w:ins>
      <w:ins w:id="116" w:author="Mike Brown" w:date="2019-10-26T17:16:00Z">
        <w:r w:rsidR="00F1185A">
          <w:t xml:space="preserve"> and documenting same.</w:t>
        </w:r>
      </w:ins>
    </w:p>
    <w:p w:rsidR="005A5705" w:rsidRDefault="005A5705" w:rsidP="005A5705">
      <w:pPr>
        <w:pStyle w:val="ListParagraph"/>
        <w:numPr>
          <w:ilvl w:val="0"/>
          <w:numId w:val="1"/>
        </w:numPr>
        <w:rPr>
          <w:ins w:id="117" w:author="Mike Brown" w:date="2019-10-26T17:17:00Z"/>
        </w:rPr>
      </w:pPr>
      <w:ins w:id="118" w:author="Mike Brown" w:date="2019-10-26T16:43:00Z">
        <w:r>
          <w:t>Provide technical support services for existing Laptop Upcycle</w:t>
        </w:r>
        <w:r w:rsidR="00DC6595">
          <w:t xml:space="preserve"> students</w:t>
        </w:r>
      </w:ins>
      <w:ins w:id="119" w:author="Mike Brown" w:date="2019-10-26T17:09:00Z">
        <w:r w:rsidR="00DC6595">
          <w:t xml:space="preserve"> as required</w:t>
        </w:r>
      </w:ins>
      <w:ins w:id="120" w:author="Mike Brown" w:date="2019-10-26T17:17:00Z">
        <w:r w:rsidR="00F1185A">
          <w:t>.</w:t>
        </w:r>
      </w:ins>
    </w:p>
    <w:p w:rsidR="00F1185A" w:rsidRDefault="00F1185A" w:rsidP="005A5705">
      <w:pPr>
        <w:pStyle w:val="ListParagraph"/>
        <w:numPr>
          <w:ilvl w:val="0"/>
          <w:numId w:val="1"/>
        </w:numPr>
        <w:rPr>
          <w:ins w:id="121" w:author="Mike Brown" w:date="2019-10-26T16:43:00Z"/>
        </w:rPr>
      </w:pPr>
      <w:ins w:id="122" w:author="Mike Brown" w:date="2019-10-26T17:21:00Z">
        <w:r>
          <w:t>Work with L</w:t>
        </w:r>
      </w:ins>
      <w:ins w:id="123" w:author="Mike Brown" w:date="2019-10-26T17:17:00Z">
        <w:r>
          <w:t>aptop Upcycle staff</w:t>
        </w:r>
      </w:ins>
      <w:ins w:id="124" w:author="Mike Brown" w:date="2019-10-26T17:28:00Z">
        <w:r w:rsidR="008D4ED1">
          <w:t xml:space="preserve"> and volunteers</w:t>
        </w:r>
      </w:ins>
      <w:ins w:id="125" w:author="Mike Brown" w:date="2019-10-26T17:17:00Z">
        <w:r>
          <w:t xml:space="preserve"> to </w:t>
        </w:r>
      </w:ins>
      <w:ins w:id="126" w:author="Mike Brown" w:date="2019-10-26T17:21:00Z">
        <w:r>
          <w:t xml:space="preserve">identify weaknesses in and </w:t>
        </w:r>
      </w:ins>
      <w:ins w:id="127" w:author="Mike Brown" w:date="2019-10-26T17:18:00Z">
        <w:r>
          <w:t>continuous</w:t>
        </w:r>
      </w:ins>
      <w:ins w:id="128" w:author="Mike Brown" w:date="2019-10-26T17:19:00Z">
        <w:r>
          <w:t>ly</w:t>
        </w:r>
      </w:ins>
      <w:ins w:id="129" w:author="Mike Brown" w:date="2019-10-26T17:18:00Z">
        <w:r>
          <w:t xml:space="preserve"> </w:t>
        </w:r>
      </w:ins>
      <w:ins w:id="130" w:author="Mike Brown" w:date="2019-10-26T17:17:00Z">
        <w:r>
          <w:t>improve</w:t>
        </w:r>
      </w:ins>
      <w:ins w:id="131" w:author="Mike Brown" w:date="2019-10-26T17:18:00Z">
        <w:r>
          <w:t xml:space="preserve"> the process</w:t>
        </w:r>
      </w:ins>
      <w:ins w:id="132" w:author="Mike Brown" w:date="2019-10-26T17:19:00Z">
        <w:r>
          <w:t xml:space="preserve">.  </w:t>
        </w:r>
      </w:ins>
      <w:ins w:id="133" w:author="Mike Brown" w:date="2019-10-26T17:21:00Z">
        <w:r>
          <w:t>This includes d</w:t>
        </w:r>
      </w:ins>
      <w:ins w:id="134" w:author="Mike Brown" w:date="2019-10-26T17:19:00Z">
        <w:r>
          <w:t xml:space="preserve">ocumenting, retraining </w:t>
        </w:r>
      </w:ins>
      <w:ins w:id="135" w:author="Mike Brown" w:date="2019-10-26T17:20:00Z">
        <w:r>
          <w:t xml:space="preserve">volunteers </w:t>
        </w:r>
      </w:ins>
      <w:ins w:id="136" w:author="Mike Brown" w:date="2019-10-26T17:19:00Z">
        <w:r>
          <w:t xml:space="preserve">and otherwise implementing </w:t>
        </w:r>
      </w:ins>
      <w:ins w:id="137" w:author="Mike Brown" w:date="2019-10-26T17:22:00Z">
        <w:r>
          <w:t xml:space="preserve">approved </w:t>
        </w:r>
      </w:ins>
      <w:ins w:id="138" w:author="Mike Brown" w:date="2019-10-26T17:19:00Z">
        <w:r>
          <w:t>improvements</w:t>
        </w:r>
      </w:ins>
      <w:ins w:id="139" w:author="Mike Brown" w:date="2019-10-26T17:22:00Z">
        <w:r>
          <w:t>.</w:t>
        </w:r>
      </w:ins>
      <w:ins w:id="140" w:author="Mike Brown" w:date="2019-10-26T17:19:00Z">
        <w:r>
          <w:t xml:space="preserve"> </w:t>
        </w:r>
      </w:ins>
    </w:p>
    <w:p w:rsidR="00DC6595" w:rsidRDefault="005A5705" w:rsidP="005A5705">
      <w:pPr>
        <w:pStyle w:val="ListParagraph"/>
        <w:numPr>
          <w:ilvl w:val="0"/>
          <w:numId w:val="1"/>
        </w:numPr>
        <w:rPr>
          <w:ins w:id="141" w:author="Mike Brown" w:date="2019-10-26T17:13:00Z"/>
        </w:rPr>
      </w:pPr>
      <w:ins w:id="142" w:author="Mike Brown" w:date="2019-10-26T16:43:00Z">
        <w:r>
          <w:t xml:space="preserve">Work with Laptop Upcycle staff and other interns to enhance our messaging, </w:t>
        </w:r>
        <w:r w:rsidR="00F1185A">
          <w:t>marketing</w:t>
        </w:r>
      </w:ins>
      <w:ins w:id="143" w:author="Mike Brown" w:date="2019-10-26T17:22:00Z">
        <w:r w:rsidR="00F1185A">
          <w:t xml:space="preserve"> </w:t>
        </w:r>
      </w:ins>
      <w:ins w:id="144" w:author="Mike Brown" w:date="2019-10-26T16:43:00Z">
        <w:r>
          <w:t xml:space="preserve">collateral, </w:t>
        </w:r>
        <w:r w:rsidR="00DC6595">
          <w:t>technology and reach</w:t>
        </w:r>
      </w:ins>
      <w:ins w:id="145" w:author="Mike Brown" w:date="2019-10-26T17:17:00Z">
        <w:r w:rsidR="00F1185A">
          <w:t>.</w:t>
        </w:r>
      </w:ins>
    </w:p>
    <w:p w:rsidR="005A5705" w:rsidRDefault="00DC6595" w:rsidP="005A5705">
      <w:pPr>
        <w:pStyle w:val="ListParagraph"/>
        <w:numPr>
          <w:ilvl w:val="0"/>
          <w:numId w:val="1"/>
        </w:numPr>
        <w:rPr>
          <w:ins w:id="146" w:author="Mike Brown" w:date="2019-10-26T16:43:00Z"/>
        </w:rPr>
      </w:pPr>
      <w:ins w:id="147" w:author="Mike Brown" w:date="2019-10-26T17:13:00Z">
        <w:r>
          <w:t>Attend and present at quarterly board meetings on a Tuesday eve</w:t>
        </w:r>
      </w:ins>
      <w:ins w:id="148" w:author="Mike Brown" w:date="2019-10-26T17:14:00Z">
        <w:r>
          <w:t>n</w:t>
        </w:r>
      </w:ins>
      <w:ins w:id="149" w:author="Mike Brown" w:date="2019-10-26T17:13:00Z">
        <w:r>
          <w:t>ing.</w:t>
        </w:r>
      </w:ins>
      <w:ins w:id="150" w:author="Mike Brown" w:date="2019-10-26T16:43:00Z">
        <w:r w:rsidR="005A5705">
          <w:t xml:space="preserve"> </w:t>
        </w:r>
      </w:ins>
    </w:p>
    <w:p w:rsidR="005A5705" w:rsidRDefault="005A5705" w:rsidP="005A5705">
      <w:pPr>
        <w:ind w:left="720"/>
        <w:rPr>
          <w:ins w:id="151" w:author="Mike Brown" w:date="2019-10-26T16:43:00Z"/>
        </w:rPr>
      </w:pPr>
    </w:p>
    <w:p w:rsidR="005A5705" w:rsidRPr="00894C8B" w:rsidRDefault="005A5705" w:rsidP="005A5705">
      <w:pPr>
        <w:rPr>
          <w:ins w:id="152" w:author="Mike Brown" w:date="2019-10-26T16:43:00Z"/>
          <w:b/>
          <w:rPrChange w:id="153" w:author="Mike Brown" w:date="2019-10-28T17:59:00Z">
            <w:rPr>
              <w:ins w:id="154" w:author="Mike Brown" w:date="2019-10-26T16:43:00Z"/>
            </w:rPr>
          </w:rPrChange>
        </w:rPr>
      </w:pPr>
      <w:ins w:id="155" w:author="Mike Brown" w:date="2019-10-26T16:43:00Z">
        <w:r w:rsidRPr="00894C8B">
          <w:rPr>
            <w:b/>
            <w:rPrChange w:id="156" w:author="Mike Brown" w:date="2019-10-28T17:59:00Z">
              <w:rPr/>
            </w:rPrChange>
          </w:rPr>
          <w:t>Key Skills:</w:t>
        </w:r>
      </w:ins>
    </w:p>
    <w:p w:rsidR="005A5705" w:rsidRDefault="005A5705" w:rsidP="005A5705">
      <w:pPr>
        <w:pStyle w:val="ListParagraph"/>
        <w:numPr>
          <w:ilvl w:val="0"/>
          <w:numId w:val="5"/>
        </w:numPr>
        <w:rPr>
          <w:ins w:id="157" w:author="Mike Brown" w:date="2019-10-26T16:43:00Z"/>
        </w:rPr>
      </w:pPr>
      <w:ins w:id="158" w:author="Mike Brown" w:date="2019-10-26T16:43:00Z">
        <w:r>
          <w:t>Excellent Commu</w:t>
        </w:r>
        <w:r w:rsidR="00DC6595">
          <w:t>nication</w:t>
        </w:r>
      </w:ins>
    </w:p>
    <w:p w:rsidR="005A5705" w:rsidRDefault="005A5705" w:rsidP="005A5705">
      <w:pPr>
        <w:pStyle w:val="ListParagraph"/>
        <w:numPr>
          <w:ilvl w:val="0"/>
          <w:numId w:val="5"/>
        </w:numPr>
        <w:rPr>
          <w:ins w:id="159" w:author="Mike Brown" w:date="2019-10-26T16:43:00Z"/>
        </w:rPr>
      </w:pPr>
      <w:ins w:id="160" w:author="Mike Brown" w:date="2019-10-26T16:43:00Z">
        <w:r>
          <w:t>Highly responsible with the ability to work independently</w:t>
        </w:r>
      </w:ins>
    </w:p>
    <w:p w:rsidR="005A5705" w:rsidRDefault="00DC6595" w:rsidP="005A5705">
      <w:pPr>
        <w:pStyle w:val="ListParagraph"/>
        <w:numPr>
          <w:ilvl w:val="0"/>
          <w:numId w:val="5"/>
        </w:numPr>
        <w:rPr>
          <w:ins w:id="161" w:author="Mike Brown" w:date="2019-10-26T16:43:00Z"/>
        </w:rPr>
      </w:pPr>
      <w:ins w:id="162" w:author="Mike Brown" w:date="2019-10-26T17:06:00Z">
        <w:r>
          <w:t>T</w:t>
        </w:r>
      </w:ins>
      <w:ins w:id="163" w:author="Mike Brown" w:date="2019-10-26T16:43:00Z">
        <w:r w:rsidR="005A5705">
          <w:t>echnical trouble shooting</w:t>
        </w:r>
      </w:ins>
      <w:ins w:id="164" w:author="Mike Brown" w:date="2019-10-26T17:06:00Z">
        <w:r>
          <w:t xml:space="preserve"> in Linux, MAC, Networking</w:t>
        </w:r>
      </w:ins>
    </w:p>
    <w:p w:rsidR="005A5705" w:rsidRDefault="005A5705" w:rsidP="005A5705">
      <w:pPr>
        <w:pStyle w:val="ListParagraph"/>
        <w:numPr>
          <w:ilvl w:val="0"/>
          <w:numId w:val="5"/>
        </w:numPr>
        <w:rPr>
          <w:ins w:id="165" w:author="Mike Brown" w:date="2019-10-26T16:43:00Z"/>
        </w:rPr>
      </w:pPr>
      <w:ins w:id="166" w:author="Mike Brown" w:date="2019-10-26T16:43:00Z">
        <w:r>
          <w:t>Pro</w:t>
        </w:r>
      </w:ins>
      <w:ins w:id="167" w:author="Mike Brown" w:date="2019-10-26T17:06:00Z">
        <w:r w:rsidR="00DC6595">
          <w:t xml:space="preserve">cess </w:t>
        </w:r>
      </w:ins>
      <w:ins w:id="168" w:author="Mike Brown" w:date="2019-10-26T16:43:00Z">
        <w:r>
          <w:t>Management</w:t>
        </w:r>
      </w:ins>
      <w:ins w:id="169" w:author="Mike Brown" w:date="2019-10-26T17:31:00Z">
        <w:r w:rsidR="008D4ED1">
          <w:t xml:space="preserve"> and Documenta</w:t>
        </w:r>
      </w:ins>
      <w:ins w:id="170" w:author="Mike Brown" w:date="2019-10-28T16:56:00Z">
        <w:r w:rsidR="00A75229">
          <w:t>t</w:t>
        </w:r>
      </w:ins>
      <w:ins w:id="171" w:author="Mike Brown" w:date="2019-10-26T17:31:00Z">
        <w:r w:rsidR="008D4ED1">
          <w:t>ion</w:t>
        </w:r>
      </w:ins>
    </w:p>
    <w:p w:rsidR="00181670" w:rsidRDefault="005A5705" w:rsidP="00181670">
      <w:pPr>
        <w:pStyle w:val="ListParagraph"/>
        <w:numPr>
          <w:ilvl w:val="0"/>
          <w:numId w:val="5"/>
        </w:numPr>
        <w:rPr>
          <w:ins w:id="172" w:author="Mike Brown" w:date="2019-10-26T17:07:00Z"/>
        </w:rPr>
        <w:pPrChange w:id="173" w:author="Mike Brown" w:date="2019-10-26T17:07:00Z">
          <w:pPr/>
        </w:pPrChange>
      </w:pPr>
      <w:ins w:id="174" w:author="Mike Brown" w:date="2019-10-26T16:43:00Z">
        <w:r>
          <w:t xml:space="preserve">Desirable but not prerequisite: </w:t>
        </w:r>
        <w:r w:rsidR="00DC6595">
          <w:t>Google Sheets</w:t>
        </w:r>
      </w:ins>
      <w:ins w:id="175" w:author="Mike Brown" w:date="2019-10-26T17:07:00Z">
        <w:r w:rsidR="00DC6595">
          <w:t xml:space="preserve"> including </w:t>
        </w:r>
      </w:ins>
      <w:ins w:id="176" w:author="Mike Brown" w:date="2019-10-26T17:30:00Z">
        <w:r w:rsidR="008D4ED1">
          <w:t xml:space="preserve">Forms, </w:t>
        </w:r>
      </w:ins>
      <w:ins w:id="177" w:author="Mike Brown" w:date="2019-10-26T17:07:00Z">
        <w:r w:rsidR="00DC6595">
          <w:t>queries and other advanced formulae</w:t>
        </w:r>
      </w:ins>
      <w:ins w:id="178" w:author="Mike Brown" w:date="2019-10-26T17:10:00Z">
        <w:r w:rsidR="00DC6595">
          <w:t>, Linux command line, EBay sales</w:t>
        </w:r>
      </w:ins>
      <w:ins w:id="179" w:author="Mike Brown" w:date="2019-10-26T17:11:00Z">
        <w:r w:rsidR="00DC6595">
          <w:t xml:space="preserve"> and shipping</w:t>
        </w:r>
      </w:ins>
    </w:p>
    <w:p w:rsidR="00DC6595" w:rsidRDefault="00DC6595">
      <w:pPr>
        <w:rPr>
          <w:ins w:id="180" w:author="Mike Brown" w:date="2019-10-26T16:43:00Z"/>
        </w:rPr>
      </w:pPr>
    </w:p>
    <w:p w:rsidR="005A5705" w:rsidRPr="00894C8B" w:rsidRDefault="005A5705" w:rsidP="005A5705">
      <w:pPr>
        <w:rPr>
          <w:ins w:id="181" w:author="Mike Brown" w:date="2019-10-26T16:43:00Z"/>
          <w:b/>
          <w:rPrChange w:id="182" w:author="Mike Brown" w:date="2019-10-28T17:59:00Z">
            <w:rPr>
              <w:ins w:id="183" w:author="Mike Brown" w:date="2019-10-26T16:43:00Z"/>
            </w:rPr>
          </w:rPrChange>
        </w:rPr>
      </w:pPr>
      <w:ins w:id="184" w:author="Mike Brown" w:date="2019-10-26T16:43:00Z">
        <w:r w:rsidRPr="00894C8B">
          <w:rPr>
            <w:b/>
            <w:rPrChange w:id="185" w:author="Mike Brown" w:date="2019-10-28T17:59:00Z">
              <w:rPr/>
            </w:rPrChange>
          </w:rPr>
          <w:t>Requirements:</w:t>
        </w:r>
      </w:ins>
    </w:p>
    <w:p w:rsidR="005A5705" w:rsidRDefault="005A5705" w:rsidP="005A5705">
      <w:pPr>
        <w:pStyle w:val="ListParagraph"/>
        <w:numPr>
          <w:ilvl w:val="0"/>
          <w:numId w:val="6"/>
        </w:numPr>
        <w:rPr>
          <w:ins w:id="186" w:author="Mike Brown" w:date="2019-10-26T16:43:00Z"/>
        </w:rPr>
      </w:pPr>
      <w:ins w:id="187" w:author="Mike Brown" w:date="2019-10-26T16:43:00Z">
        <w:r>
          <w:t>Transportation in and around Montclair</w:t>
        </w:r>
      </w:ins>
    </w:p>
    <w:p w:rsidR="005A5705" w:rsidRDefault="005A5705" w:rsidP="005A5705">
      <w:pPr>
        <w:pStyle w:val="ListParagraph"/>
        <w:numPr>
          <w:ilvl w:val="0"/>
          <w:numId w:val="6"/>
        </w:numPr>
        <w:rPr>
          <w:ins w:id="188" w:author="Mike Brown" w:date="2019-10-26T16:43:00Z"/>
        </w:rPr>
        <w:pPrChange w:id="189" w:author="Mike Brown" w:date="2019-10-28T17:57:00Z">
          <w:pPr/>
        </w:pPrChange>
      </w:pPr>
      <w:ins w:id="190" w:author="Mike Brown" w:date="2019-10-26T16:43:00Z">
        <w:r>
          <w:t xml:space="preserve">15 hours per week on a flexible and negotiable schedule but including </w:t>
        </w:r>
      </w:ins>
      <w:ins w:id="191" w:author="Mike Brown" w:date="2019-10-26T17:07:00Z">
        <w:r w:rsidR="00DC6595">
          <w:t>Sunday afternoons</w:t>
        </w:r>
      </w:ins>
      <w:ins w:id="192" w:author="Mike Brown" w:date="2019-10-26T17:11:00Z">
        <w:r w:rsidR="00DC6595">
          <w:t xml:space="preserve"> and at least 1 other day during the week</w:t>
        </w:r>
      </w:ins>
      <w:ins w:id="193" w:author="Mike Brown" w:date="2019-10-26T16:43:00Z">
        <w:r>
          <w:tab/>
        </w:r>
      </w:ins>
    </w:p>
    <w:p w:rsidR="007176E3" w:rsidRDefault="007176E3" w:rsidP="005A5705">
      <w:pPr>
        <w:rPr>
          <w:ins w:id="194" w:author="Mike Brown" w:date="2019-10-28T18:07:00Z"/>
          <w:b/>
        </w:rPr>
      </w:pPr>
    </w:p>
    <w:p w:rsidR="005A5705" w:rsidRPr="00894C8B" w:rsidRDefault="005A5705" w:rsidP="005A5705">
      <w:pPr>
        <w:rPr>
          <w:ins w:id="195" w:author="Mike Brown" w:date="2019-10-26T16:43:00Z"/>
          <w:b/>
          <w:rPrChange w:id="196" w:author="Mike Brown" w:date="2019-10-28T18:00:00Z">
            <w:rPr>
              <w:ins w:id="197" w:author="Mike Brown" w:date="2019-10-26T16:43:00Z"/>
            </w:rPr>
          </w:rPrChange>
        </w:rPr>
      </w:pPr>
      <w:ins w:id="198" w:author="Mike Brown" w:date="2019-10-26T16:43:00Z">
        <w:r w:rsidRPr="00894C8B">
          <w:rPr>
            <w:b/>
            <w:rPrChange w:id="199" w:author="Mike Brown" w:date="2019-10-28T18:00:00Z">
              <w:rPr/>
            </w:rPrChange>
          </w:rPr>
          <w:t>Work Environment</w:t>
        </w:r>
      </w:ins>
    </w:p>
    <w:p w:rsidR="005A5705" w:rsidRDefault="005A5705" w:rsidP="005A5705">
      <w:pPr>
        <w:rPr>
          <w:ins w:id="200" w:author="Mike Brown" w:date="2019-10-26T16:43:00Z"/>
        </w:rPr>
      </w:pPr>
      <w:ins w:id="201" w:author="Mike Brown" w:date="2019-10-26T16:43:00Z">
        <w:r>
          <w:t xml:space="preserve">Laptop Upcycle is a not-for-profit dedicated to closing the technology gap for kids in our schools.  This primarily involves getting kids laptops so they can do their homework but it also encompasses training </w:t>
        </w:r>
        <w:r>
          <w:lastRenderedPageBreak/>
          <w:t xml:space="preserve">other volunteers to repair and refurbish donated laptops.  We seek partnerships to obtain donated laptops and build community awareness to expand our reach.  We are all committed and unpaid volunteers in furtherance of this mission.  </w:t>
        </w:r>
      </w:ins>
    </w:p>
    <w:p w:rsidR="005A5705" w:rsidRDefault="005A5705" w:rsidP="005A5705">
      <w:pPr>
        <w:rPr>
          <w:ins w:id="202" w:author="Mike Brown" w:date="2019-10-26T16:43:00Z"/>
        </w:rPr>
      </w:pPr>
    </w:p>
    <w:p w:rsidR="005A5705" w:rsidRDefault="005A5705" w:rsidP="005A5705">
      <w:pPr>
        <w:rPr>
          <w:ins w:id="203" w:author="Mike Brown" w:date="2019-10-26T16:43:00Z"/>
        </w:rPr>
      </w:pPr>
      <w:ins w:id="204" w:author="Mike Brown" w:date="2019-10-26T16:43:00Z">
        <w:r>
          <w:t xml:space="preserve">We have office space in the United Way building in Montclair and primarily serve Montclair.   We provide the entrepreneurial vibe with a good-works mission.  You’ll experience a lot of freedom and be expected to bring a high level of commitment and responsibility.  You’ll work with other interns as well as industry veterans to accomplish your goals.  </w:t>
        </w:r>
      </w:ins>
    </w:p>
    <w:p w:rsidR="005A5705" w:rsidRDefault="007D2DA8">
      <w:pPr>
        <w:rPr>
          <w:ins w:id="205" w:author="Mike Brown" w:date="2019-10-28T17:30:00Z"/>
        </w:rPr>
      </w:pPr>
      <w:ins w:id="206" w:author="Mike Brown" w:date="2019-10-26T17:31:00Z">
        <w:r>
          <w:br w:type="page"/>
        </w:r>
      </w:ins>
    </w:p>
    <w:p w:rsidR="00467B07" w:rsidDel="005A5705" w:rsidRDefault="00DD50B9" w:rsidP="00894C8B">
      <w:pPr>
        <w:jc w:val="center"/>
        <w:rPr>
          <w:del w:id="207" w:author="Mike Brown" w:date="2019-10-26T16:42:00Z"/>
        </w:rPr>
        <w:pPrChange w:id="208" w:author="Mike Brown" w:date="2019-10-28T17:59:00Z">
          <w:pPr/>
        </w:pPrChange>
      </w:pPr>
      <w:del w:id="209" w:author="Mike Brown" w:date="2019-10-26T16:42:00Z">
        <w:r w:rsidDel="005A5705">
          <w:lastRenderedPageBreak/>
          <w:delText>Who we are –</w:delText>
        </w:r>
      </w:del>
    </w:p>
    <w:p w:rsidR="00DD50B9" w:rsidDel="005A5705" w:rsidRDefault="00DD50B9" w:rsidP="00894C8B">
      <w:pPr>
        <w:jc w:val="center"/>
        <w:rPr>
          <w:del w:id="210" w:author="Mike Brown" w:date="2019-10-26T16:42:00Z"/>
        </w:rPr>
        <w:pPrChange w:id="211" w:author="Mike Brown" w:date="2019-10-28T17:59:00Z">
          <w:pPr/>
        </w:pPrChange>
      </w:pPr>
    </w:p>
    <w:p w:rsidR="00DD50B9" w:rsidDel="005A5705" w:rsidRDefault="00DD50B9" w:rsidP="00894C8B">
      <w:pPr>
        <w:jc w:val="center"/>
        <w:rPr>
          <w:del w:id="212" w:author="Mike Brown" w:date="2019-10-26T16:42:00Z"/>
        </w:rPr>
        <w:pPrChange w:id="213" w:author="Mike Brown" w:date="2019-10-28T17:59:00Z">
          <w:pPr/>
        </w:pPrChange>
      </w:pPr>
      <w:del w:id="214" w:author="Mike Brown" w:date="2019-10-26T16:42:00Z">
        <w:r w:rsidDel="005A5705">
          <w:delText xml:space="preserve">100% Volunteer shop – </w:delText>
        </w:r>
      </w:del>
    </w:p>
    <w:p w:rsidR="005C4850" w:rsidDel="005A5705" w:rsidRDefault="005C4850" w:rsidP="00894C8B">
      <w:pPr>
        <w:jc w:val="center"/>
        <w:rPr>
          <w:del w:id="215" w:author="Mike Brown" w:date="2019-10-26T16:42:00Z"/>
        </w:rPr>
        <w:pPrChange w:id="216" w:author="Mike Brown" w:date="2019-10-28T17:59:00Z">
          <w:pPr/>
        </w:pPrChange>
      </w:pPr>
    </w:p>
    <w:p w:rsidR="005C4850" w:rsidDel="005A5705" w:rsidRDefault="005C4850" w:rsidP="00894C8B">
      <w:pPr>
        <w:jc w:val="center"/>
        <w:rPr>
          <w:del w:id="217" w:author="Mike Brown" w:date="2019-10-26T16:42:00Z"/>
        </w:rPr>
        <w:pPrChange w:id="218" w:author="Mike Brown" w:date="2019-10-28T17:59:00Z">
          <w:pPr/>
        </w:pPrChange>
      </w:pPr>
      <w:del w:id="219" w:author="Mike Brown" w:date="2019-10-26T16:42:00Z">
        <w:r w:rsidDel="005A5705">
          <w:delText xml:space="preserve">What Volunteering with us can do for you - </w:delText>
        </w:r>
      </w:del>
    </w:p>
    <w:p w:rsidR="00DD50B9" w:rsidDel="005A5705" w:rsidRDefault="00DD50B9" w:rsidP="00894C8B">
      <w:pPr>
        <w:jc w:val="center"/>
        <w:rPr>
          <w:del w:id="220" w:author="Mike Brown" w:date="2019-10-26T16:42:00Z"/>
        </w:rPr>
        <w:pPrChange w:id="221" w:author="Mike Brown" w:date="2019-10-28T17:59:00Z">
          <w:pPr/>
        </w:pPrChange>
      </w:pPr>
    </w:p>
    <w:p w:rsidR="00DD50B9" w:rsidDel="005A5705" w:rsidRDefault="00DD50B9" w:rsidP="00894C8B">
      <w:pPr>
        <w:jc w:val="center"/>
        <w:rPr>
          <w:del w:id="222" w:author="Mike Brown" w:date="2019-10-26T16:42:00Z"/>
        </w:rPr>
        <w:pPrChange w:id="223" w:author="Mike Brown" w:date="2019-10-28T17:59:00Z">
          <w:pPr/>
        </w:pPrChange>
      </w:pPr>
      <w:del w:id="224" w:author="Mike Brown" w:date="2019-10-26T16:42:00Z">
        <w:r w:rsidDel="005A5705">
          <w:delText xml:space="preserve">Positions – </w:delText>
        </w:r>
      </w:del>
    </w:p>
    <w:p w:rsidR="00DD50B9" w:rsidDel="005A5705" w:rsidRDefault="00DD50B9" w:rsidP="00894C8B">
      <w:pPr>
        <w:jc w:val="center"/>
        <w:rPr>
          <w:del w:id="225" w:author="Mike Brown" w:date="2019-10-26T16:42:00Z"/>
        </w:rPr>
        <w:pPrChange w:id="226" w:author="Mike Brown" w:date="2019-10-28T17:59:00Z">
          <w:pPr/>
        </w:pPrChange>
      </w:pPr>
    </w:p>
    <w:p w:rsidR="00DD50B9" w:rsidRPr="00BE7A8D" w:rsidRDefault="00DD50B9" w:rsidP="00894C8B">
      <w:pPr>
        <w:jc w:val="center"/>
        <w:rPr>
          <w:b/>
        </w:rPr>
        <w:pPrChange w:id="227" w:author="Mike Brown" w:date="2019-10-28T17:59:00Z">
          <w:pPr/>
        </w:pPrChange>
      </w:pPr>
      <w:r w:rsidRPr="00BE7A8D">
        <w:rPr>
          <w:b/>
        </w:rPr>
        <w:t xml:space="preserve">Relationship Manager </w:t>
      </w:r>
      <w:ins w:id="228" w:author="Mike Brown" w:date="2019-10-26T16:40:00Z">
        <w:r w:rsidR="005A5705">
          <w:rPr>
            <w:b/>
          </w:rPr>
          <w:t xml:space="preserve">Intern </w:t>
        </w:r>
      </w:ins>
      <w:r w:rsidRPr="00BE7A8D">
        <w:rPr>
          <w:b/>
        </w:rPr>
        <w:t>– Montclair Schools</w:t>
      </w:r>
    </w:p>
    <w:p w:rsidR="00DD50B9" w:rsidDel="00894C8B" w:rsidRDefault="00DD50B9" w:rsidP="00BC19ED">
      <w:pPr>
        <w:rPr>
          <w:del w:id="229" w:author="Mike Brown" w:date="2019-10-26T17:33:00Z"/>
        </w:rPr>
      </w:pPr>
    </w:p>
    <w:p w:rsidR="00894C8B" w:rsidRDefault="00894C8B" w:rsidP="00BC19ED">
      <w:pPr>
        <w:rPr>
          <w:ins w:id="230" w:author="Mike Brown" w:date="2019-10-28T18:02:00Z"/>
        </w:rPr>
      </w:pPr>
    </w:p>
    <w:p w:rsidR="00A74158" w:rsidRDefault="00A74158" w:rsidP="00BC19ED">
      <w:r>
        <w:t xml:space="preserve">The mission of this position is to grow </w:t>
      </w:r>
      <w:ins w:id="231" w:author="Mike Brown" w:date="2019-10-26T16:24:00Z">
        <w:r w:rsidR="00E031D9">
          <w:t>Laptop Upcycle’s</w:t>
        </w:r>
      </w:ins>
      <w:ins w:id="232" w:author="Mike Brown" w:date="2019-10-26T16:21:00Z">
        <w:r w:rsidR="00ED41D1">
          <w:t xml:space="preserve"> </w:t>
        </w:r>
      </w:ins>
      <w:del w:id="233" w:author="Mike Brown" w:date="2019-10-26T16:21:00Z">
        <w:r w:rsidDel="00ED41D1">
          <w:delText xml:space="preserve">the </w:delText>
        </w:r>
      </w:del>
      <w:r>
        <w:t xml:space="preserve">relationship </w:t>
      </w:r>
      <w:ins w:id="234" w:author="Mike Brown" w:date="2019-10-26T16:21:00Z">
        <w:r w:rsidR="00ED41D1">
          <w:t>with</w:t>
        </w:r>
      </w:ins>
      <w:ins w:id="235" w:author="Mike Brown" w:date="2019-10-26T16:25:00Z">
        <w:r w:rsidR="00E031D9">
          <w:t xml:space="preserve"> the</w:t>
        </w:r>
      </w:ins>
      <w:ins w:id="236" w:author="Mike Brown" w:date="2019-10-26T16:21:00Z">
        <w:r w:rsidR="00ED41D1">
          <w:t xml:space="preserve"> </w:t>
        </w:r>
      </w:ins>
      <w:del w:id="237" w:author="Mike Brown" w:date="2019-10-26T16:21:00Z">
        <w:r w:rsidDel="00ED41D1">
          <w:delText>between the local (</w:delText>
        </w:r>
      </w:del>
      <w:r>
        <w:t>Montclair</w:t>
      </w:r>
      <w:del w:id="238" w:author="Mike Brown" w:date="2019-10-26T16:21:00Z">
        <w:r w:rsidDel="00ED41D1">
          <w:delText>)</w:delText>
        </w:r>
      </w:del>
      <w:r>
        <w:t xml:space="preserve"> public schools </w:t>
      </w:r>
      <w:del w:id="239" w:author="Mike Brown" w:date="2019-10-26T16:21:00Z">
        <w:r w:rsidDel="00ED41D1">
          <w:delText>and Laptop Upcycle</w:delText>
        </w:r>
      </w:del>
      <w:ins w:id="240" w:author="Mike Brown" w:date="2019-10-26T16:20:00Z">
        <w:r w:rsidR="00ED41D1">
          <w:t>and thereby increase the pace of Laptops Given to students</w:t>
        </w:r>
      </w:ins>
      <w:ins w:id="241" w:author="Mike Brown" w:date="2019-10-28T17:39:00Z">
        <w:r w:rsidR="00797B39">
          <w:t xml:space="preserve"> in the school system</w:t>
        </w:r>
      </w:ins>
      <w:r>
        <w:t>.</w:t>
      </w:r>
      <w:r w:rsidR="00BC19ED">
        <w:t xml:space="preserve"> </w:t>
      </w:r>
      <w:ins w:id="242" w:author="Mike Brown" w:date="2019-10-26T16:20:00Z">
        <w:r w:rsidR="00ED41D1">
          <w:t xml:space="preserve"> </w:t>
        </w:r>
      </w:ins>
      <w:r>
        <w:t xml:space="preserve">A positive relationship with each school helps Laptop Upcycle find </w:t>
      </w:r>
      <w:del w:id="243" w:author="Mike Brown" w:date="2019-10-26T16:04:00Z">
        <w:r w:rsidDel="000D5BDE">
          <w:delText xml:space="preserve">those </w:delText>
        </w:r>
      </w:del>
      <w:r>
        <w:t>students in need of technology tools for their school work.</w:t>
      </w:r>
      <w:r w:rsidR="00FD6619">
        <w:t xml:space="preserve"> The responsibilities of this volunteer are:</w:t>
      </w:r>
    </w:p>
    <w:p w:rsidR="00FD6619" w:rsidRDefault="000D5BDE" w:rsidP="00A74158">
      <w:pPr>
        <w:pStyle w:val="ListParagraph"/>
        <w:numPr>
          <w:ilvl w:val="0"/>
          <w:numId w:val="1"/>
        </w:numPr>
      </w:pPr>
      <w:ins w:id="244" w:author="Mike Brown" w:date="2019-10-26T16:04:00Z">
        <w:r>
          <w:t>S</w:t>
        </w:r>
      </w:ins>
      <w:del w:id="245" w:author="Mike Brown" w:date="2019-10-26T16:04:00Z">
        <w:r w:rsidR="00FD6619" w:rsidDel="000D5BDE">
          <w:delText>Advocate, s</w:delText>
        </w:r>
      </w:del>
      <w:r w:rsidR="00FD6619">
        <w:t>chedule, coordinate, and deliver laptops to students</w:t>
      </w:r>
      <w:ins w:id="246" w:author="Mike Brown" w:date="2019-10-26T16:05:00Z">
        <w:r>
          <w:t xml:space="preserve">.  Students “Get” laptops </w:t>
        </w:r>
      </w:ins>
      <w:ins w:id="247" w:author="Mike Brown" w:date="2019-10-26T16:09:00Z">
        <w:r>
          <w:t xml:space="preserve">en-masse in </w:t>
        </w:r>
      </w:ins>
      <w:del w:id="248" w:author="Mike Brown" w:date="2019-10-26T16:05:00Z">
        <w:r w:rsidR="00FD6619" w:rsidDel="000D5BDE">
          <w:delText xml:space="preserve"> both in</w:delText>
        </w:r>
      </w:del>
      <w:del w:id="249" w:author="Mike Brown" w:date="2019-10-26T16:09:00Z">
        <w:r w:rsidR="00FD6619" w:rsidDel="000D5BDE">
          <w:delText xml:space="preserve"> </w:delText>
        </w:r>
      </w:del>
      <w:r w:rsidR="00FD6619">
        <w:t>the</w:t>
      </w:r>
      <w:ins w:id="250" w:author="Mike Brown" w:date="2019-10-26T16:05:00Z">
        <w:r>
          <w:t>ir</w:t>
        </w:r>
      </w:ins>
      <w:r w:rsidR="00FD6619">
        <w:t xml:space="preserve"> school</w:t>
      </w:r>
      <w:ins w:id="251" w:author="Mike Brown" w:date="2019-10-26T16:09:00Z">
        <w:r>
          <w:t>s through our schools contacts or</w:t>
        </w:r>
      </w:ins>
      <w:del w:id="252" w:author="Mike Brown" w:date="2019-10-26T16:05:00Z">
        <w:r w:rsidR="00FD6619" w:rsidDel="000D5BDE">
          <w:delText xml:space="preserve">s and in </w:delText>
        </w:r>
      </w:del>
      <w:ins w:id="253" w:author="Mike Brown" w:date="2019-10-26T16:09:00Z">
        <w:r>
          <w:t xml:space="preserve"> one-off </w:t>
        </w:r>
      </w:ins>
      <w:ins w:id="254" w:author="Mike Brown" w:date="2019-10-26T16:05:00Z">
        <w:r>
          <w:t xml:space="preserve">in </w:t>
        </w:r>
      </w:ins>
      <w:r w:rsidR="00FD6619">
        <w:t>our lab</w:t>
      </w:r>
      <w:ins w:id="255" w:author="Mike Brown" w:date="2019-10-26T16:06:00Z">
        <w:r>
          <w:t xml:space="preserve">. </w:t>
        </w:r>
      </w:ins>
      <w:del w:id="256" w:author="Mike Brown" w:date="2019-10-26T16:06:00Z">
        <w:r w:rsidR="00FD6619" w:rsidDel="000D5BDE">
          <w:delText xml:space="preserve"> depending upon the nature of the “Get”.</w:delText>
        </w:r>
      </w:del>
    </w:p>
    <w:p w:rsidR="00A74158" w:rsidDel="000D5BDE" w:rsidRDefault="000D5BDE">
      <w:pPr>
        <w:pStyle w:val="ListParagraph"/>
        <w:numPr>
          <w:ilvl w:val="0"/>
          <w:numId w:val="1"/>
        </w:numPr>
        <w:rPr>
          <w:del w:id="257" w:author="Mike Brown" w:date="2019-10-26T16:07:00Z"/>
        </w:rPr>
      </w:pPr>
      <w:ins w:id="258" w:author="Mike Brown" w:date="2019-10-26T16:06:00Z">
        <w:r>
          <w:t xml:space="preserve">Liaise with </w:t>
        </w:r>
      </w:ins>
      <w:del w:id="259" w:author="Mike Brown" w:date="2019-10-26T16:06:00Z">
        <w:r w:rsidR="00A74158" w:rsidDel="000D5BDE">
          <w:delText xml:space="preserve">Work with </w:delText>
        </w:r>
      </w:del>
      <w:r w:rsidR="00A74158">
        <w:t xml:space="preserve">school organizations (PTA, clubs, etc.) </w:t>
      </w:r>
      <w:r w:rsidR="00130D8A">
        <w:t xml:space="preserve">to expand awareness </w:t>
      </w:r>
      <w:ins w:id="260" w:author="Mike Brown" w:date="2019-10-26T16:07:00Z">
        <w:r>
          <w:t xml:space="preserve">of Laptop Upcycle and </w:t>
        </w:r>
      </w:ins>
      <w:del w:id="261" w:author="Mike Brown" w:date="2019-10-26T16:07:00Z">
        <w:r w:rsidR="00130D8A" w:rsidDel="000D5BDE">
          <w:delText xml:space="preserve">and </w:delText>
        </w:r>
      </w:del>
      <w:del w:id="262" w:author="Mike Brown" w:date="2019-10-28T18:03:00Z">
        <w:r w:rsidR="00130D8A" w:rsidDel="00894C8B">
          <w:delText>programs</w:delText>
        </w:r>
        <w:r w:rsidR="00FD6619" w:rsidDel="00894C8B">
          <w:delText xml:space="preserve"> to </w:delText>
        </w:r>
      </w:del>
      <w:ins w:id="263" w:author="Mike Brown" w:date="2019-10-26T16:07:00Z">
        <w:r>
          <w:t>identify students in need</w:t>
        </w:r>
      </w:ins>
      <w:ins w:id="264" w:author="Mike Brown" w:date="2019-10-26T16:15:00Z">
        <w:r w:rsidR="00ED41D1">
          <w:t xml:space="preserve"> of Laptops</w:t>
        </w:r>
      </w:ins>
      <w:ins w:id="265" w:author="Mike Brown" w:date="2019-10-26T16:16:00Z">
        <w:r w:rsidR="00ED41D1">
          <w:t>.</w:t>
        </w:r>
      </w:ins>
      <w:del w:id="266" w:author="Mike Brown" w:date="2019-10-26T16:07:00Z">
        <w:r w:rsidR="00FD6619" w:rsidDel="000D5BDE">
          <w:delText xml:space="preserve">reach all who need </w:delText>
        </w:r>
        <w:r w:rsidR="0093468C" w:rsidDel="000D5BDE">
          <w:delText>Laptop Upcycle support</w:delText>
        </w:r>
        <w:r w:rsidR="00130D8A" w:rsidDel="000D5BDE">
          <w:delText>.</w:delText>
        </w:r>
      </w:del>
    </w:p>
    <w:p w:rsidR="000D5BDE" w:rsidRDefault="000D5BDE">
      <w:pPr>
        <w:pStyle w:val="ListParagraph"/>
        <w:numPr>
          <w:ilvl w:val="0"/>
          <w:numId w:val="1"/>
        </w:numPr>
        <w:rPr>
          <w:ins w:id="267" w:author="Mike Brown" w:date="2019-10-26T16:07:00Z"/>
        </w:rPr>
      </w:pPr>
    </w:p>
    <w:p w:rsidR="00130D8A" w:rsidRDefault="00130D8A" w:rsidP="00A74158">
      <w:pPr>
        <w:pStyle w:val="ListParagraph"/>
        <w:numPr>
          <w:ilvl w:val="0"/>
          <w:numId w:val="1"/>
        </w:numPr>
        <w:rPr>
          <w:ins w:id="268" w:author="Mike Brown" w:date="2019-10-26T16:18:00Z"/>
        </w:rPr>
      </w:pPr>
      <w:r>
        <w:t xml:space="preserve">Identify </w:t>
      </w:r>
      <w:r w:rsidR="00FD6619">
        <w:t>and champion</w:t>
      </w:r>
      <w:r>
        <w:t xml:space="preserve"> </w:t>
      </w:r>
      <w:r w:rsidR="0093468C">
        <w:t xml:space="preserve">additional </w:t>
      </w:r>
      <w:r>
        <w:t xml:space="preserve">education support activities </w:t>
      </w:r>
      <w:r w:rsidR="0093468C">
        <w:t xml:space="preserve">for each school </w:t>
      </w:r>
      <w:r w:rsidR="00FD6619">
        <w:t xml:space="preserve">that may assist </w:t>
      </w:r>
      <w:r>
        <w:t>Laptop Upcycle</w:t>
      </w:r>
      <w:r w:rsidR="0093468C">
        <w:t xml:space="preserve"> to </w:t>
      </w:r>
      <w:r>
        <w:t>enhance our mission locally.</w:t>
      </w:r>
    </w:p>
    <w:p w:rsidR="00ED41D1" w:rsidRDefault="00ED41D1" w:rsidP="00A74158">
      <w:pPr>
        <w:pStyle w:val="ListParagraph"/>
        <w:numPr>
          <w:ilvl w:val="0"/>
          <w:numId w:val="1"/>
        </w:numPr>
      </w:pPr>
      <w:ins w:id="269" w:author="Mike Brown" w:date="2019-10-26T16:18:00Z">
        <w:r>
          <w:t xml:space="preserve">Build </w:t>
        </w:r>
      </w:ins>
      <w:ins w:id="270" w:author="Mike Brown" w:date="2019-10-26T16:19:00Z">
        <w:r>
          <w:t xml:space="preserve">upon </w:t>
        </w:r>
      </w:ins>
      <w:ins w:id="271" w:author="Mike Brown" w:date="2019-10-26T16:18:00Z">
        <w:r>
          <w:t xml:space="preserve">existing </w:t>
        </w:r>
      </w:ins>
      <w:ins w:id="272" w:author="Mike Brown" w:date="2019-10-26T16:19:00Z">
        <w:r>
          <w:t xml:space="preserve">school staff </w:t>
        </w:r>
      </w:ins>
      <w:ins w:id="273" w:author="Mike Brown" w:date="2019-10-26T16:18:00Z">
        <w:r>
          <w:t>relationships</w:t>
        </w:r>
      </w:ins>
      <w:ins w:id="274" w:author="Mike Brown" w:date="2019-10-26T16:19:00Z">
        <w:r>
          <w:t xml:space="preserve"> and identify new student advocates</w:t>
        </w:r>
      </w:ins>
      <w:ins w:id="275" w:author="Mike Brown" w:date="2019-10-26T16:18:00Z">
        <w:r>
          <w:t xml:space="preserve"> </w:t>
        </w:r>
      </w:ins>
    </w:p>
    <w:p w:rsidR="00442BF4" w:rsidRDefault="00D47796" w:rsidP="00A74158">
      <w:pPr>
        <w:pStyle w:val="ListParagraph"/>
        <w:numPr>
          <w:ilvl w:val="0"/>
          <w:numId w:val="1"/>
        </w:numPr>
        <w:rPr>
          <w:ins w:id="276" w:author="Mike Brown" w:date="2019-10-26T16:10:00Z"/>
        </w:rPr>
      </w:pPr>
      <w:r>
        <w:t>Provide and/or coordinate technical support services for existing Laptop Upcycle students, including lab hours and other assistance as required.</w:t>
      </w:r>
    </w:p>
    <w:p w:rsidR="00170BFE" w:rsidRDefault="000D5BDE">
      <w:pPr>
        <w:pStyle w:val="ListParagraph"/>
        <w:numPr>
          <w:ilvl w:val="0"/>
          <w:numId w:val="1"/>
        </w:numPr>
        <w:rPr>
          <w:ins w:id="277" w:author="Mike Brown" w:date="2019-10-28T17:48:00Z"/>
        </w:rPr>
      </w:pPr>
      <w:ins w:id="278" w:author="Mike Brown" w:date="2019-10-26T16:10:00Z">
        <w:r>
          <w:t xml:space="preserve">Work with Laptop Upcycle staff and </w:t>
        </w:r>
      </w:ins>
      <w:ins w:id="279" w:author="Mike Brown" w:date="2019-10-26T16:12:00Z">
        <w:r>
          <w:t xml:space="preserve">other </w:t>
        </w:r>
      </w:ins>
      <w:ins w:id="280" w:author="Mike Brown" w:date="2019-10-26T16:10:00Z">
        <w:r>
          <w:t xml:space="preserve">interns to enhance our messaging, </w:t>
        </w:r>
      </w:ins>
      <w:ins w:id="281" w:author="Mike Brown" w:date="2019-10-26T16:25:00Z">
        <w:r w:rsidR="00E031D9">
          <w:t xml:space="preserve">marketing collateral, </w:t>
        </w:r>
      </w:ins>
      <w:ins w:id="282" w:author="Mike Brown" w:date="2019-10-26T16:10:00Z">
        <w:r>
          <w:t xml:space="preserve">technology and reach. </w:t>
        </w:r>
      </w:ins>
    </w:p>
    <w:p w:rsidR="00000000" w:rsidRDefault="003A47B5">
      <w:pPr>
        <w:pStyle w:val="ListParagraph"/>
        <w:numPr>
          <w:ilvl w:val="0"/>
          <w:numId w:val="1"/>
        </w:numPr>
        <w:rPr>
          <w:ins w:id="283" w:author="Mike Brown" w:date="2019-10-26T17:14:00Z"/>
          <w:b/>
          <w:rPrChange w:id="284" w:author="Mike Brown" w:date="2019-10-28T17:50:00Z">
            <w:rPr>
              <w:ins w:id="285" w:author="Mike Brown" w:date="2019-10-26T17:14:00Z"/>
            </w:rPr>
          </w:rPrChange>
        </w:rPr>
      </w:pPr>
      <w:ins w:id="286" w:author="Mike Brown" w:date="2019-10-28T17:48:00Z">
        <w:r>
          <w:t>Assist</w:t>
        </w:r>
      </w:ins>
      <w:ins w:id="287" w:author="Mike Brown" w:date="2019-10-28T17:49:00Z">
        <w:r>
          <w:t xml:space="preserve"> in laptop deliveries for the </w:t>
        </w:r>
        <w:r w:rsidR="00181670" w:rsidRPr="00181670">
          <w:rPr>
            <w:b/>
            <w:rPrChange w:id="288" w:author="Mike Brown" w:date="2019-10-28T17:50:00Z">
              <w:rPr/>
            </w:rPrChange>
          </w:rPr>
          <w:t xml:space="preserve">Partnership Manager Intern – Classrooms, Expansion, and Development </w:t>
        </w:r>
        <w:r w:rsidR="00181670" w:rsidRPr="00181670">
          <w:rPr>
            <w:rPrChange w:id="289" w:author="Mike Brown" w:date="2019-10-28T17:49:00Z">
              <w:rPr>
                <w:b/>
              </w:rPr>
            </w:rPrChange>
          </w:rPr>
          <w:t>as necessary</w:t>
        </w:r>
      </w:ins>
    </w:p>
    <w:p w:rsidR="00170BFE" w:rsidRDefault="00170BFE" w:rsidP="00170BFE">
      <w:pPr>
        <w:pStyle w:val="ListParagraph"/>
        <w:numPr>
          <w:ilvl w:val="0"/>
          <w:numId w:val="1"/>
        </w:numPr>
        <w:rPr>
          <w:ins w:id="290" w:author="Mike Brown" w:date="2019-10-26T16:12:00Z"/>
        </w:rPr>
      </w:pPr>
      <w:ins w:id="291" w:author="Mike Brown" w:date="2019-10-26T17:14:00Z">
        <w:r>
          <w:t>Attend and present at quarterly board meetings on a Tuesday evening.</w:t>
        </w:r>
      </w:ins>
    </w:p>
    <w:p w:rsidR="00181670" w:rsidRDefault="00181670" w:rsidP="00181670">
      <w:pPr>
        <w:ind w:left="720"/>
        <w:rPr>
          <w:ins w:id="292" w:author="Mike Brown" w:date="2019-10-26T16:12:00Z"/>
        </w:rPr>
        <w:pPrChange w:id="293" w:author="Mike Brown" w:date="2019-10-26T16:12:00Z">
          <w:pPr>
            <w:pStyle w:val="ListParagraph"/>
            <w:numPr>
              <w:numId w:val="1"/>
            </w:numPr>
            <w:ind w:hanging="360"/>
          </w:pPr>
        </w:pPrChange>
      </w:pPr>
    </w:p>
    <w:p w:rsidR="00181670" w:rsidRPr="00181670" w:rsidRDefault="00181670" w:rsidP="00181670">
      <w:pPr>
        <w:rPr>
          <w:ins w:id="294" w:author="Mike Brown" w:date="2019-10-26T16:12:00Z"/>
          <w:b/>
          <w:rPrChange w:id="295" w:author="Mike Brown" w:date="2019-10-26T17:33:00Z">
            <w:rPr>
              <w:ins w:id="296" w:author="Mike Brown" w:date="2019-10-26T16:12:00Z"/>
            </w:rPr>
          </w:rPrChange>
        </w:rPr>
        <w:pPrChange w:id="297" w:author="Mike Brown" w:date="2019-10-26T16:12:00Z">
          <w:pPr>
            <w:pStyle w:val="ListParagraph"/>
            <w:numPr>
              <w:numId w:val="1"/>
            </w:numPr>
            <w:ind w:hanging="360"/>
          </w:pPr>
        </w:pPrChange>
      </w:pPr>
      <w:ins w:id="298" w:author="Mike Brown" w:date="2019-10-26T16:12:00Z">
        <w:r w:rsidRPr="00181670">
          <w:rPr>
            <w:b/>
            <w:rPrChange w:id="299" w:author="Mike Brown" w:date="2019-10-26T17:33:00Z">
              <w:rPr/>
            </w:rPrChange>
          </w:rPr>
          <w:t>Key Skills:</w:t>
        </w:r>
      </w:ins>
    </w:p>
    <w:p w:rsidR="00181670" w:rsidRDefault="000D5BDE" w:rsidP="00181670">
      <w:pPr>
        <w:pStyle w:val="ListParagraph"/>
        <w:numPr>
          <w:ilvl w:val="0"/>
          <w:numId w:val="5"/>
        </w:numPr>
        <w:rPr>
          <w:ins w:id="300" w:author="Mike Brown" w:date="2019-10-26T16:27:00Z"/>
        </w:rPr>
        <w:pPrChange w:id="301" w:author="Mike Brown" w:date="2019-10-26T16:13:00Z">
          <w:pPr>
            <w:pStyle w:val="ListParagraph"/>
            <w:numPr>
              <w:numId w:val="1"/>
            </w:numPr>
            <w:ind w:hanging="360"/>
          </w:pPr>
        </w:pPrChange>
      </w:pPr>
      <w:ins w:id="302" w:author="Mike Brown" w:date="2019-10-26T16:13:00Z">
        <w:r>
          <w:t>Excellent Communication and public presentation</w:t>
        </w:r>
      </w:ins>
      <w:ins w:id="303" w:author="Mike Brown" w:date="2019-10-26T16:17:00Z">
        <w:r w:rsidR="00ED41D1">
          <w:t xml:space="preserve"> </w:t>
        </w:r>
      </w:ins>
    </w:p>
    <w:p w:rsidR="00181670" w:rsidRDefault="00E031D9" w:rsidP="00181670">
      <w:pPr>
        <w:pStyle w:val="ListParagraph"/>
        <w:numPr>
          <w:ilvl w:val="0"/>
          <w:numId w:val="5"/>
        </w:numPr>
        <w:rPr>
          <w:ins w:id="304" w:author="Mike Brown" w:date="2019-10-26T16:13:00Z"/>
        </w:rPr>
        <w:pPrChange w:id="305" w:author="Mike Brown" w:date="2019-10-26T16:13:00Z">
          <w:pPr>
            <w:pStyle w:val="ListParagraph"/>
            <w:numPr>
              <w:numId w:val="1"/>
            </w:numPr>
            <w:ind w:hanging="360"/>
          </w:pPr>
        </w:pPrChange>
      </w:pPr>
      <w:ins w:id="306" w:author="Mike Brown" w:date="2019-10-26T16:29:00Z">
        <w:r>
          <w:t>Highly responsible with the a</w:t>
        </w:r>
      </w:ins>
      <w:ins w:id="307" w:author="Mike Brown" w:date="2019-10-26T16:28:00Z">
        <w:r>
          <w:t>bility to work independently</w:t>
        </w:r>
      </w:ins>
    </w:p>
    <w:p w:rsidR="00181670" w:rsidRDefault="000D5BDE" w:rsidP="00181670">
      <w:pPr>
        <w:pStyle w:val="ListParagraph"/>
        <w:numPr>
          <w:ilvl w:val="0"/>
          <w:numId w:val="5"/>
        </w:numPr>
        <w:rPr>
          <w:ins w:id="308" w:author="Mike Brown" w:date="2019-10-26T16:13:00Z"/>
        </w:rPr>
        <w:pPrChange w:id="309" w:author="Mike Brown" w:date="2019-10-26T16:13:00Z">
          <w:pPr>
            <w:pStyle w:val="ListParagraph"/>
            <w:numPr>
              <w:numId w:val="1"/>
            </w:numPr>
            <w:ind w:hanging="360"/>
          </w:pPr>
        </w:pPrChange>
      </w:pPr>
      <w:ins w:id="310" w:author="Mike Brown" w:date="2019-10-26T16:13:00Z">
        <w:r>
          <w:t>Minor technical trouble shooting</w:t>
        </w:r>
      </w:ins>
    </w:p>
    <w:p w:rsidR="00181670" w:rsidRDefault="00ED41D1" w:rsidP="00181670">
      <w:pPr>
        <w:pStyle w:val="ListParagraph"/>
        <w:numPr>
          <w:ilvl w:val="0"/>
          <w:numId w:val="5"/>
        </w:numPr>
        <w:rPr>
          <w:ins w:id="311" w:author="Mike Brown" w:date="2019-10-26T16:22:00Z"/>
        </w:rPr>
        <w:pPrChange w:id="312" w:author="Mike Brown" w:date="2019-10-26T16:13:00Z">
          <w:pPr>
            <w:pStyle w:val="ListParagraph"/>
            <w:numPr>
              <w:numId w:val="1"/>
            </w:numPr>
            <w:ind w:hanging="360"/>
          </w:pPr>
        </w:pPrChange>
      </w:pPr>
      <w:ins w:id="313" w:author="Mike Brown" w:date="2019-10-26T16:15:00Z">
        <w:r>
          <w:t>Marketing</w:t>
        </w:r>
      </w:ins>
      <w:ins w:id="314" w:author="Mike Brown" w:date="2019-10-26T16:37:00Z">
        <w:r w:rsidR="005A5705">
          <w:t xml:space="preserve"> Program Development and Execution</w:t>
        </w:r>
      </w:ins>
      <w:ins w:id="315" w:author="Mike Brown" w:date="2019-10-28T18:01:00Z">
        <w:r w:rsidR="00894C8B">
          <w:t xml:space="preserve"> including </w:t>
        </w:r>
      </w:ins>
      <w:ins w:id="316" w:author="Mike Brown" w:date="2019-10-26T16:15:00Z">
        <w:r>
          <w:t>Project Management</w:t>
        </w:r>
      </w:ins>
    </w:p>
    <w:p w:rsidR="00181670" w:rsidRDefault="00ED41D1" w:rsidP="00181670">
      <w:pPr>
        <w:pStyle w:val="ListParagraph"/>
        <w:numPr>
          <w:ilvl w:val="0"/>
          <w:numId w:val="5"/>
        </w:numPr>
        <w:rPr>
          <w:ins w:id="317" w:author="Mike Brown" w:date="2019-10-26T16:12:00Z"/>
        </w:rPr>
        <w:pPrChange w:id="318" w:author="Mike Brown" w:date="2019-10-26T16:13:00Z">
          <w:pPr>
            <w:pStyle w:val="ListParagraph"/>
            <w:numPr>
              <w:numId w:val="1"/>
            </w:numPr>
            <w:ind w:hanging="360"/>
          </w:pPr>
        </w:pPrChange>
      </w:pPr>
      <w:ins w:id="319" w:author="Mike Brown" w:date="2019-10-26T16:22:00Z">
        <w:r>
          <w:t>Desirable but not prerequisite: Mail</w:t>
        </w:r>
      </w:ins>
      <w:ins w:id="320" w:author="Mike Brown" w:date="2019-10-26T16:35:00Z">
        <w:r w:rsidR="005A5705">
          <w:t xml:space="preserve">Chimp including list management, </w:t>
        </w:r>
      </w:ins>
      <w:ins w:id="321" w:author="Mike Brown" w:date="2019-10-26T16:36:00Z">
        <w:r w:rsidR="005A5705">
          <w:t xml:space="preserve">Google Sheets and Docs, Graphics programs for </w:t>
        </w:r>
      </w:ins>
      <w:ins w:id="322" w:author="Mike Brown" w:date="2019-10-26T16:22:00Z">
        <w:r>
          <w:t xml:space="preserve"> </w:t>
        </w:r>
      </w:ins>
      <w:ins w:id="323" w:author="Mike Brown" w:date="2019-10-26T16:37:00Z">
        <w:r w:rsidR="005A5705">
          <w:t>Marketing material</w:t>
        </w:r>
      </w:ins>
    </w:p>
    <w:p w:rsidR="00181670" w:rsidRDefault="00181670" w:rsidP="00181670">
      <w:pPr>
        <w:rPr>
          <w:ins w:id="324" w:author="Mike Brown" w:date="2019-10-26T16:12:00Z"/>
        </w:rPr>
        <w:pPrChange w:id="325" w:author="Mike Brown" w:date="2019-10-26T16:12:00Z">
          <w:pPr>
            <w:pStyle w:val="ListParagraph"/>
            <w:numPr>
              <w:numId w:val="1"/>
            </w:numPr>
            <w:ind w:hanging="360"/>
          </w:pPr>
        </w:pPrChange>
      </w:pPr>
    </w:p>
    <w:p w:rsidR="00181670" w:rsidRPr="00181670" w:rsidRDefault="00181670" w:rsidP="00181670">
      <w:pPr>
        <w:rPr>
          <w:ins w:id="326" w:author="Mike Brown" w:date="2019-10-26T16:13:00Z"/>
          <w:b/>
          <w:rPrChange w:id="327" w:author="Mike Brown" w:date="2019-10-26T17:32:00Z">
            <w:rPr>
              <w:ins w:id="328" w:author="Mike Brown" w:date="2019-10-26T16:13:00Z"/>
            </w:rPr>
          </w:rPrChange>
        </w:rPr>
        <w:pPrChange w:id="329" w:author="Mike Brown" w:date="2019-10-26T16:12:00Z">
          <w:pPr>
            <w:pStyle w:val="ListParagraph"/>
            <w:numPr>
              <w:numId w:val="1"/>
            </w:numPr>
            <w:ind w:hanging="360"/>
          </w:pPr>
        </w:pPrChange>
      </w:pPr>
      <w:ins w:id="330" w:author="Mike Brown" w:date="2019-10-26T16:12:00Z">
        <w:r w:rsidRPr="00181670">
          <w:rPr>
            <w:b/>
            <w:rPrChange w:id="331" w:author="Mike Brown" w:date="2019-10-26T17:32:00Z">
              <w:rPr/>
            </w:rPrChange>
          </w:rPr>
          <w:t>Requirements:</w:t>
        </w:r>
      </w:ins>
    </w:p>
    <w:p w:rsidR="00181670" w:rsidRDefault="00ED41D1" w:rsidP="00181670">
      <w:pPr>
        <w:pStyle w:val="ListParagraph"/>
        <w:numPr>
          <w:ilvl w:val="0"/>
          <w:numId w:val="6"/>
        </w:numPr>
        <w:rPr>
          <w:ins w:id="332" w:author="Mike Brown" w:date="2019-10-26T16:13:00Z"/>
        </w:rPr>
        <w:pPrChange w:id="333" w:author="Mike Brown" w:date="2019-10-26T16:13:00Z">
          <w:pPr>
            <w:pStyle w:val="ListParagraph"/>
            <w:numPr>
              <w:numId w:val="1"/>
            </w:numPr>
            <w:ind w:hanging="360"/>
          </w:pPr>
        </w:pPrChange>
      </w:pPr>
      <w:ins w:id="334" w:author="Mike Brown" w:date="2019-10-26T16:13:00Z">
        <w:r>
          <w:t>Transportation</w:t>
        </w:r>
      </w:ins>
      <w:ins w:id="335" w:author="Mike Brown" w:date="2019-10-26T16:14:00Z">
        <w:r>
          <w:t xml:space="preserve"> in and around Montclair</w:t>
        </w:r>
      </w:ins>
    </w:p>
    <w:p w:rsidR="00181670" w:rsidRDefault="00ED41D1" w:rsidP="00181670">
      <w:pPr>
        <w:pStyle w:val="ListParagraph"/>
        <w:numPr>
          <w:ilvl w:val="0"/>
          <w:numId w:val="6"/>
        </w:numPr>
        <w:rPr>
          <w:ins w:id="336" w:author="Mike Brown" w:date="2019-10-26T16:14:00Z"/>
        </w:rPr>
        <w:pPrChange w:id="337" w:author="Mike Brown" w:date="2019-10-26T16:13:00Z">
          <w:pPr>
            <w:pStyle w:val="ListParagraph"/>
            <w:numPr>
              <w:numId w:val="1"/>
            </w:numPr>
            <w:ind w:hanging="360"/>
          </w:pPr>
        </w:pPrChange>
      </w:pPr>
      <w:ins w:id="338" w:author="Mike Brown" w:date="2019-10-26T16:14:00Z">
        <w:r>
          <w:t>15 hours per week on a flexible and negotiable schedule</w:t>
        </w:r>
      </w:ins>
      <w:ins w:id="339" w:author="Mike Brown" w:date="2019-10-26T16:23:00Z">
        <w:r>
          <w:t xml:space="preserve"> but including weekends</w:t>
        </w:r>
      </w:ins>
    </w:p>
    <w:p w:rsidR="00181670" w:rsidRDefault="00181670" w:rsidP="00181670">
      <w:pPr>
        <w:pStyle w:val="ListParagraph"/>
        <w:rPr>
          <w:ins w:id="340" w:author="Mike Brown" w:date="2019-10-26T16:12:00Z"/>
        </w:rPr>
        <w:pPrChange w:id="341" w:author="Mike Brown" w:date="2019-10-26T16:17:00Z">
          <w:pPr>
            <w:pStyle w:val="ListParagraph"/>
            <w:numPr>
              <w:numId w:val="1"/>
            </w:numPr>
            <w:ind w:hanging="360"/>
          </w:pPr>
        </w:pPrChange>
      </w:pPr>
    </w:p>
    <w:p w:rsidR="00181670" w:rsidRPr="00181670" w:rsidRDefault="00181670" w:rsidP="00181670">
      <w:pPr>
        <w:rPr>
          <w:ins w:id="342" w:author="Mike Brown" w:date="2019-10-26T17:32:00Z"/>
          <w:b/>
          <w:rPrChange w:id="343" w:author="Mike Brown" w:date="2019-10-26T17:32:00Z">
            <w:rPr>
              <w:ins w:id="344" w:author="Mike Brown" w:date="2019-10-26T17:32:00Z"/>
            </w:rPr>
          </w:rPrChange>
        </w:rPr>
        <w:pPrChange w:id="345" w:author="Mike Brown" w:date="2019-10-26T16:28:00Z">
          <w:pPr>
            <w:pStyle w:val="ListParagraph"/>
            <w:numPr>
              <w:numId w:val="1"/>
            </w:numPr>
            <w:ind w:hanging="360"/>
          </w:pPr>
        </w:pPrChange>
      </w:pPr>
      <w:ins w:id="346" w:author="Mike Brown" w:date="2019-10-26T16:27:00Z">
        <w:r w:rsidRPr="00181670">
          <w:rPr>
            <w:b/>
            <w:rPrChange w:id="347" w:author="Mike Brown" w:date="2019-10-26T17:32:00Z">
              <w:rPr/>
            </w:rPrChange>
          </w:rPr>
          <w:t>Work Environment</w:t>
        </w:r>
      </w:ins>
    </w:p>
    <w:p w:rsidR="005A5705" w:rsidRDefault="00E031D9" w:rsidP="005A5705">
      <w:pPr>
        <w:rPr>
          <w:ins w:id="348" w:author="Mike Brown" w:date="2019-10-26T16:41:00Z"/>
        </w:rPr>
      </w:pPr>
      <w:ins w:id="349" w:author="Mike Brown" w:date="2019-10-26T16:32:00Z">
        <w:r>
          <w:t>Laptop Upcycle is a not-for-profit dedicated to</w:t>
        </w:r>
      </w:ins>
      <w:ins w:id="350" w:author="Mike Brown" w:date="2019-10-26T16:34:00Z">
        <w:r w:rsidR="005A5705">
          <w:t xml:space="preserve"> closing the technology gap for kids in our schools.  This primarily involves </w:t>
        </w:r>
      </w:ins>
      <w:ins w:id="351" w:author="Mike Brown" w:date="2019-10-26T16:32:00Z">
        <w:r>
          <w:t xml:space="preserve">getting kids laptops </w:t>
        </w:r>
        <w:r w:rsidR="005A5705">
          <w:t>so they can do their homework</w:t>
        </w:r>
      </w:ins>
      <w:ins w:id="352" w:author="Mike Brown" w:date="2019-10-26T16:34:00Z">
        <w:r w:rsidR="005A5705">
          <w:t xml:space="preserve"> but it also encompasses </w:t>
        </w:r>
      </w:ins>
      <w:ins w:id="353" w:author="Mike Brown" w:date="2019-10-26T16:35:00Z">
        <w:r w:rsidR="005A5705">
          <w:t>training</w:t>
        </w:r>
      </w:ins>
      <w:ins w:id="354" w:author="Mike Brown" w:date="2019-10-26T16:34:00Z">
        <w:r w:rsidR="005A5705">
          <w:t xml:space="preserve"> </w:t>
        </w:r>
      </w:ins>
      <w:ins w:id="355" w:author="Mike Brown" w:date="2019-10-26T16:35:00Z">
        <w:r w:rsidR="005A5705">
          <w:t>other volunteers to repair and refurbish donated laptops</w:t>
        </w:r>
      </w:ins>
      <w:ins w:id="356" w:author="Mike Brown" w:date="2019-10-26T16:38:00Z">
        <w:r w:rsidR="005A5705">
          <w:t>.  We seek partnerships to obtain donated laptops and build community awareness</w:t>
        </w:r>
      </w:ins>
      <w:ins w:id="357" w:author="Mike Brown" w:date="2019-10-26T16:39:00Z">
        <w:r w:rsidR="005A5705">
          <w:t xml:space="preserve"> to expand our reach.</w:t>
        </w:r>
      </w:ins>
      <w:ins w:id="358" w:author="Mike Brown" w:date="2019-10-26T16:42:00Z">
        <w:r w:rsidR="005A5705">
          <w:t xml:space="preserve">  </w:t>
        </w:r>
      </w:ins>
      <w:ins w:id="359" w:author="Mike Brown" w:date="2019-10-26T16:39:00Z">
        <w:r w:rsidR="005A5705">
          <w:t xml:space="preserve">We are </w:t>
        </w:r>
      </w:ins>
      <w:ins w:id="360" w:author="Mike Brown" w:date="2019-10-26T16:41:00Z">
        <w:r w:rsidR="005A5705">
          <w:t xml:space="preserve">all committed and </w:t>
        </w:r>
      </w:ins>
      <w:ins w:id="361" w:author="Mike Brown" w:date="2019-10-26T16:40:00Z">
        <w:r w:rsidR="005A5705">
          <w:t xml:space="preserve">unpaid </w:t>
        </w:r>
      </w:ins>
      <w:ins w:id="362" w:author="Mike Brown" w:date="2019-10-26T16:38:00Z">
        <w:r w:rsidR="005A5705">
          <w:t>volunteer</w:t>
        </w:r>
      </w:ins>
      <w:ins w:id="363" w:author="Mike Brown" w:date="2019-10-26T16:40:00Z">
        <w:r w:rsidR="005A5705">
          <w:t xml:space="preserve">s </w:t>
        </w:r>
      </w:ins>
      <w:ins w:id="364" w:author="Mike Brown" w:date="2019-10-26T16:41:00Z">
        <w:r w:rsidR="005A5705">
          <w:t xml:space="preserve">in furtherance of this mission.  </w:t>
        </w:r>
      </w:ins>
    </w:p>
    <w:p w:rsidR="005A5705" w:rsidRDefault="005A5705" w:rsidP="005A5705">
      <w:pPr>
        <w:rPr>
          <w:ins w:id="365" w:author="Mike Brown" w:date="2019-10-26T16:42:00Z"/>
        </w:rPr>
      </w:pPr>
    </w:p>
    <w:p w:rsidR="00181670" w:rsidDel="00894C8B" w:rsidRDefault="005A5705" w:rsidP="00894C8B">
      <w:pPr>
        <w:rPr>
          <w:del w:id="366" w:author="Mike Brown" w:date="2019-10-28T18:01:00Z"/>
        </w:rPr>
        <w:pPrChange w:id="367" w:author="Mike Brown" w:date="2019-10-28T18:01:00Z">
          <w:pPr>
            <w:pStyle w:val="ListParagraph"/>
            <w:numPr>
              <w:numId w:val="1"/>
            </w:numPr>
            <w:ind w:hanging="360"/>
          </w:pPr>
        </w:pPrChange>
      </w:pPr>
      <w:ins w:id="368" w:author="Mike Brown" w:date="2019-10-26T16:42:00Z">
        <w:r>
          <w:t xml:space="preserve">We </w:t>
        </w:r>
      </w:ins>
      <w:ins w:id="369" w:author="Mike Brown" w:date="2019-10-26T16:40:00Z">
        <w:r>
          <w:t xml:space="preserve">have </w:t>
        </w:r>
      </w:ins>
      <w:ins w:id="370" w:author="Mike Brown" w:date="2019-10-26T16:38:00Z">
        <w:r>
          <w:t>office space in the United Way building in Montclair</w:t>
        </w:r>
      </w:ins>
      <w:ins w:id="371" w:author="Mike Brown" w:date="2019-10-26T16:42:00Z">
        <w:r>
          <w:t xml:space="preserve"> and primarily serve Montclair</w:t>
        </w:r>
      </w:ins>
      <w:ins w:id="372" w:author="Mike Brown" w:date="2019-10-26T16:38:00Z">
        <w:r>
          <w:t xml:space="preserve">.   We provide the entrepreneurial vibe with a good-works mission.  You’ll experience a lot of freedom and be expected to bring a high level of commitment and responsibility.  You’ll work with other interns as well as industry veterans to accomplish your goals.  </w:t>
        </w:r>
      </w:ins>
    </w:p>
    <w:p w:rsidR="00894C8B" w:rsidRDefault="00894C8B">
      <w:pPr>
        <w:rPr>
          <w:ins w:id="373" w:author="Mike Brown" w:date="2019-10-28T17:58:00Z"/>
        </w:rPr>
      </w:pPr>
    </w:p>
    <w:p w:rsidR="00081AE0" w:rsidDel="00894C8B" w:rsidRDefault="00081AE0">
      <w:pPr>
        <w:rPr>
          <w:del w:id="374" w:author="Mike Brown" w:date="2019-10-26T17:33:00Z"/>
        </w:rPr>
      </w:pPr>
    </w:p>
    <w:p w:rsidR="00894C8B" w:rsidRDefault="00894C8B">
      <w:pPr>
        <w:rPr>
          <w:ins w:id="375" w:author="Mike Brown" w:date="2019-10-28T18:02:00Z"/>
        </w:rPr>
      </w:pPr>
    </w:p>
    <w:p w:rsidR="007176E3" w:rsidRDefault="007176E3" w:rsidP="00894C8B">
      <w:pPr>
        <w:jc w:val="center"/>
        <w:rPr>
          <w:ins w:id="376" w:author="Mike Brown" w:date="2019-10-28T18:08:00Z"/>
          <w:b/>
        </w:rPr>
        <w:pPrChange w:id="377" w:author="Mike Brown" w:date="2019-10-28T18:06:00Z">
          <w:pPr/>
        </w:pPrChange>
      </w:pPr>
    </w:p>
    <w:p w:rsidR="007176E3" w:rsidRDefault="007176E3" w:rsidP="00894C8B">
      <w:pPr>
        <w:jc w:val="center"/>
        <w:rPr>
          <w:ins w:id="378" w:author="Mike Brown" w:date="2019-10-28T18:10:00Z"/>
          <w:b/>
        </w:rPr>
        <w:pPrChange w:id="379" w:author="Mike Brown" w:date="2019-10-28T18:06:00Z">
          <w:pPr/>
        </w:pPrChange>
      </w:pPr>
    </w:p>
    <w:p w:rsidR="00DD50B9" w:rsidRPr="00BE7A8D" w:rsidRDefault="00DD50B9" w:rsidP="00894C8B">
      <w:pPr>
        <w:jc w:val="center"/>
        <w:rPr>
          <w:b/>
        </w:rPr>
        <w:pPrChange w:id="380" w:author="Mike Brown" w:date="2019-10-28T18:06:00Z">
          <w:pPr/>
        </w:pPrChange>
      </w:pPr>
      <w:r w:rsidRPr="00BE7A8D">
        <w:rPr>
          <w:b/>
        </w:rPr>
        <w:lastRenderedPageBreak/>
        <w:t xml:space="preserve">Partnership Manager </w:t>
      </w:r>
      <w:ins w:id="381" w:author="Mike Brown" w:date="2019-10-28T17:32:00Z">
        <w:r w:rsidR="007C09E1">
          <w:rPr>
            <w:b/>
          </w:rPr>
          <w:t xml:space="preserve">Intern </w:t>
        </w:r>
      </w:ins>
      <w:r w:rsidRPr="00BE7A8D">
        <w:rPr>
          <w:b/>
        </w:rPr>
        <w:t>– Classrooms, Expansion, and Development</w:t>
      </w:r>
    </w:p>
    <w:p w:rsidR="00DB4FAD" w:rsidRDefault="00DB4FAD"/>
    <w:p w:rsidR="00DB4FAD" w:rsidRDefault="004B3568">
      <w:r>
        <w:t xml:space="preserve">The Partnership Manager </w:t>
      </w:r>
      <w:ins w:id="382" w:author="Mike Brown" w:date="2019-10-28T17:32:00Z">
        <w:r w:rsidR="007C09E1">
          <w:t xml:space="preserve">is a relationship builder tasked with </w:t>
        </w:r>
      </w:ins>
      <w:ins w:id="383" w:author="Mike Brown" w:date="2019-10-28T17:33:00Z">
        <w:r w:rsidR="007C09E1">
          <w:t>expanding</w:t>
        </w:r>
      </w:ins>
      <w:ins w:id="384" w:author="Mike Brown" w:date="2019-10-28T17:41:00Z">
        <w:r w:rsidR="00797B39">
          <w:t xml:space="preserve"> the number and quality of</w:t>
        </w:r>
      </w:ins>
      <w:ins w:id="385" w:author="Mike Brown" w:date="2019-10-28T17:33:00Z">
        <w:r w:rsidR="007C09E1">
          <w:t xml:space="preserve"> our relationships with community service </w:t>
        </w:r>
        <w:r w:rsidR="00797B39">
          <w:t xml:space="preserve">organizations, Donors and </w:t>
        </w:r>
      </w:ins>
      <w:ins w:id="386" w:author="Mike Brown" w:date="2019-10-28T17:38:00Z">
        <w:r w:rsidR="00797B39">
          <w:t xml:space="preserve">monetary Grant providers.  </w:t>
        </w:r>
      </w:ins>
      <w:del w:id="387" w:author="Mike Brown" w:date="2019-10-28T17:42:00Z">
        <w:r w:rsidDel="00797B39">
          <w:delText xml:space="preserve">will work to enhance the delivery of Laptop Upcycle services to our service area by identifying and building relationships with local nonprofit and for profit organizations. </w:delText>
        </w:r>
      </w:del>
      <w:r>
        <w:t>This networking role has the goal of growing both our deliveries (Gets) and donations (Gives)</w:t>
      </w:r>
      <w:r w:rsidR="005C25DF">
        <w:t xml:space="preserve">. This position </w:t>
      </w:r>
      <w:del w:id="388" w:author="Mike Brown" w:date="2019-10-28T17:42:00Z">
        <w:r w:rsidR="005C25DF" w:rsidDel="00797B39">
          <w:delText xml:space="preserve">also </w:delText>
        </w:r>
      </w:del>
      <w:r w:rsidR="005C25DF">
        <w:t xml:space="preserve">includes a public relations and promotional component, </w:t>
      </w:r>
      <w:del w:id="389" w:author="Mike Brown" w:date="2019-10-28T17:43:00Z">
        <w:r w:rsidR="005C25DF" w:rsidDel="00797B39">
          <w:delText>leveraging these relationships</w:delText>
        </w:r>
      </w:del>
      <w:r w:rsidR="005C25DF">
        <w:t xml:space="preserve"> to expand awareness of our mission</w:t>
      </w:r>
      <w:ins w:id="390" w:author="Mike Brown" w:date="2019-10-28T17:43:00Z">
        <w:r w:rsidR="00797B39">
          <w:t xml:space="preserve"> and our reach</w:t>
        </w:r>
      </w:ins>
      <w:r w:rsidR="005C25DF">
        <w:t>. Responsibilities include:</w:t>
      </w:r>
    </w:p>
    <w:p w:rsidR="00797B39" w:rsidRDefault="005C25DF" w:rsidP="005C25DF">
      <w:pPr>
        <w:pStyle w:val="ListParagraph"/>
        <w:numPr>
          <w:ilvl w:val="0"/>
          <w:numId w:val="2"/>
        </w:numPr>
        <w:rPr>
          <w:ins w:id="391" w:author="Mike Brown" w:date="2019-10-28T17:43:00Z"/>
        </w:rPr>
      </w:pPr>
      <w:r>
        <w:t>Outreach to other local organizations</w:t>
      </w:r>
    </w:p>
    <w:p w:rsidR="005C25DF" w:rsidDel="00797B39" w:rsidRDefault="005C25DF" w:rsidP="005C25DF">
      <w:pPr>
        <w:pStyle w:val="ListParagraph"/>
        <w:numPr>
          <w:ilvl w:val="0"/>
          <w:numId w:val="2"/>
        </w:numPr>
        <w:rPr>
          <w:del w:id="392" w:author="Mike Brown" w:date="2019-10-28T17:43:00Z"/>
        </w:rPr>
      </w:pPr>
      <w:del w:id="393" w:author="Mike Brown" w:date="2019-10-28T17:43:00Z">
        <w:r w:rsidDel="00797B39">
          <w:delText xml:space="preserve"> to build relationships with the goal of expanding our donor and client communities.</w:delText>
        </w:r>
      </w:del>
    </w:p>
    <w:p w:rsidR="005C25DF" w:rsidRDefault="005C25DF" w:rsidP="005C25DF">
      <w:pPr>
        <w:pStyle w:val="ListParagraph"/>
        <w:numPr>
          <w:ilvl w:val="0"/>
          <w:numId w:val="2"/>
        </w:numPr>
        <w:rPr>
          <w:ins w:id="394" w:author="Mike Brown" w:date="2019-10-28T17:45:00Z"/>
        </w:rPr>
      </w:pPr>
      <w:r>
        <w:t xml:space="preserve">Identify </w:t>
      </w:r>
      <w:del w:id="395" w:author="Mike Brown" w:date="2019-10-28T17:44:00Z">
        <w:r w:rsidDel="00797B39">
          <w:delText xml:space="preserve">and delivery </w:delText>
        </w:r>
      </w:del>
      <w:r>
        <w:t xml:space="preserve">Laptop Upcycle classroom/community support locations </w:t>
      </w:r>
      <w:ins w:id="396" w:author="Mike Brown" w:date="2019-10-28T17:44:00Z">
        <w:r w:rsidR="00797B39">
          <w:t xml:space="preserve">for our </w:t>
        </w:r>
      </w:ins>
      <w:del w:id="397" w:author="Mike Brown" w:date="2019-10-28T17:44:00Z">
        <w:r w:rsidDel="00797B39">
          <w:delText xml:space="preserve">with our </w:delText>
        </w:r>
      </w:del>
      <w:r>
        <w:t xml:space="preserve">branded work stations and/or laptops to assist </w:t>
      </w:r>
      <w:ins w:id="398" w:author="Mike Brown" w:date="2019-10-28T17:44:00Z">
        <w:r w:rsidR="00797B39">
          <w:t xml:space="preserve">community </w:t>
        </w:r>
      </w:ins>
      <w:r>
        <w:t>organizations in delivering education tools to their communities.</w:t>
      </w:r>
    </w:p>
    <w:p w:rsidR="00797B39" w:rsidRDefault="00797B39" w:rsidP="005C25DF">
      <w:pPr>
        <w:pStyle w:val="ListParagraph"/>
        <w:numPr>
          <w:ilvl w:val="0"/>
          <w:numId w:val="2"/>
        </w:numPr>
      </w:pPr>
      <w:ins w:id="399" w:author="Mike Brown" w:date="2019-10-28T17:45:00Z">
        <w:r>
          <w:t>Coordinate the Delivery of Laptops</w:t>
        </w:r>
        <w:r w:rsidR="003A47B5">
          <w:t xml:space="preserve"> with staff at Laptop Upcycle.</w:t>
        </w:r>
      </w:ins>
    </w:p>
    <w:p w:rsidR="005C25DF" w:rsidRDefault="00DE6DC1" w:rsidP="005C25DF">
      <w:pPr>
        <w:pStyle w:val="ListParagraph"/>
        <w:numPr>
          <w:ilvl w:val="0"/>
          <w:numId w:val="2"/>
        </w:numPr>
      </w:pPr>
      <w:r>
        <w:t>Seek out donations from local organizations and possible synergies on fund raising activities.</w:t>
      </w:r>
    </w:p>
    <w:p w:rsidR="00DE6DC1" w:rsidRDefault="00DE6DC1" w:rsidP="005C25DF">
      <w:pPr>
        <w:pStyle w:val="ListParagraph"/>
        <w:numPr>
          <w:ilvl w:val="0"/>
          <w:numId w:val="2"/>
        </w:numPr>
        <w:rPr>
          <w:ins w:id="400" w:author="Mike Brown" w:date="2019-10-28T18:04:00Z"/>
        </w:rPr>
      </w:pPr>
      <w:r>
        <w:t xml:space="preserve">Work with our internal staff on </w:t>
      </w:r>
      <w:ins w:id="401" w:author="Mike Brown" w:date="2019-10-28T17:46:00Z">
        <w:r w:rsidR="003A47B5">
          <w:t xml:space="preserve">identifying </w:t>
        </w:r>
      </w:ins>
      <w:del w:id="402" w:author="Mike Brown" w:date="2019-10-28T17:46:00Z">
        <w:r w:rsidDel="003A47B5">
          <w:delText xml:space="preserve">enhancing </w:delText>
        </w:r>
      </w:del>
      <w:r>
        <w:t xml:space="preserve">grant </w:t>
      </w:r>
      <w:ins w:id="403" w:author="Mike Brown" w:date="2019-10-28T17:46:00Z">
        <w:r w:rsidR="003A47B5">
          <w:t xml:space="preserve">opportunities and writing the </w:t>
        </w:r>
      </w:ins>
      <w:del w:id="404" w:author="Mike Brown" w:date="2019-10-28T17:46:00Z">
        <w:r w:rsidDel="003A47B5">
          <w:delText xml:space="preserve">identification and </w:delText>
        </w:r>
      </w:del>
      <w:r>
        <w:t>applications.</w:t>
      </w:r>
    </w:p>
    <w:p w:rsidR="00894C8B" w:rsidRDefault="00894C8B" w:rsidP="00894C8B">
      <w:pPr>
        <w:pStyle w:val="ListParagraph"/>
        <w:numPr>
          <w:ilvl w:val="0"/>
          <w:numId w:val="2"/>
        </w:numPr>
        <w:rPr>
          <w:ins w:id="405" w:author="Mike Brown" w:date="2019-10-28T18:04:00Z"/>
        </w:rPr>
      </w:pPr>
      <w:ins w:id="406" w:author="Mike Brown" w:date="2019-10-28T18:04:00Z">
        <w:r>
          <w:t>Attend and present at quarterly board meetings on a Tuesday evening.</w:t>
        </w:r>
      </w:ins>
    </w:p>
    <w:p w:rsidR="00000000" w:rsidRDefault="00DA4BEB">
      <w:pPr>
        <w:ind w:left="720"/>
        <w:rPr>
          <w:ins w:id="407" w:author="Mike Brown" w:date="2019-10-28T17:30:00Z"/>
        </w:rPr>
        <w:pPrChange w:id="408" w:author="Mike Brown" w:date="2019-10-28T17:30:00Z">
          <w:pPr>
            <w:pStyle w:val="ListParagraph"/>
            <w:numPr>
              <w:numId w:val="2"/>
            </w:numPr>
            <w:ind w:hanging="360"/>
          </w:pPr>
        </w:pPrChange>
      </w:pPr>
    </w:p>
    <w:p w:rsidR="007C09E1" w:rsidRDefault="007C09E1" w:rsidP="007C09E1">
      <w:pPr>
        <w:rPr>
          <w:ins w:id="409" w:author="Mike Brown" w:date="2019-10-28T17:30:00Z"/>
          <w:b/>
        </w:rPr>
      </w:pPr>
      <w:ins w:id="410" w:author="Mike Brown" w:date="2019-10-28T17:30:00Z">
        <w:r w:rsidRPr="00C33F82">
          <w:rPr>
            <w:b/>
          </w:rPr>
          <w:t>Key Skills:</w:t>
        </w:r>
      </w:ins>
    </w:p>
    <w:p w:rsidR="007C09E1" w:rsidRDefault="007C09E1" w:rsidP="007C09E1">
      <w:pPr>
        <w:pStyle w:val="ListParagraph"/>
        <w:numPr>
          <w:ilvl w:val="0"/>
          <w:numId w:val="5"/>
        </w:numPr>
        <w:rPr>
          <w:ins w:id="411" w:author="Mike Brown" w:date="2019-10-28T17:30:00Z"/>
        </w:rPr>
      </w:pPr>
      <w:ins w:id="412" w:author="Mike Brown" w:date="2019-10-28T17:30:00Z">
        <w:r>
          <w:t xml:space="preserve">Excellent Communication and public presentation </w:t>
        </w:r>
      </w:ins>
    </w:p>
    <w:p w:rsidR="007C09E1" w:rsidRDefault="007C09E1" w:rsidP="007C09E1">
      <w:pPr>
        <w:pStyle w:val="ListParagraph"/>
        <w:numPr>
          <w:ilvl w:val="0"/>
          <w:numId w:val="5"/>
        </w:numPr>
        <w:rPr>
          <w:ins w:id="413" w:author="Mike Brown" w:date="2019-10-28T17:30:00Z"/>
        </w:rPr>
      </w:pPr>
      <w:ins w:id="414" w:author="Mike Brown" w:date="2019-10-28T17:30:00Z">
        <w:r>
          <w:t>Highly responsible with the ability to work independently</w:t>
        </w:r>
      </w:ins>
    </w:p>
    <w:p w:rsidR="007C09E1" w:rsidRDefault="007C09E1" w:rsidP="007C09E1">
      <w:pPr>
        <w:pStyle w:val="ListParagraph"/>
        <w:numPr>
          <w:ilvl w:val="0"/>
          <w:numId w:val="5"/>
        </w:numPr>
        <w:rPr>
          <w:ins w:id="415" w:author="Mike Brown" w:date="2019-10-28T17:30:00Z"/>
        </w:rPr>
      </w:pPr>
      <w:ins w:id="416" w:author="Mike Brown" w:date="2019-10-28T17:30:00Z">
        <w:r>
          <w:t>Marketing Program Development and Execution</w:t>
        </w:r>
      </w:ins>
    </w:p>
    <w:p w:rsidR="007C09E1" w:rsidRDefault="007C09E1" w:rsidP="007C09E1">
      <w:pPr>
        <w:pStyle w:val="ListParagraph"/>
        <w:numPr>
          <w:ilvl w:val="0"/>
          <w:numId w:val="5"/>
        </w:numPr>
        <w:rPr>
          <w:ins w:id="417" w:author="Mike Brown" w:date="2019-10-28T17:30:00Z"/>
        </w:rPr>
      </w:pPr>
      <w:ins w:id="418" w:author="Mike Brown" w:date="2019-10-28T17:30:00Z">
        <w:r>
          <w:t>Project Management</w:t>
        </w:r>
      </w:ins>
    </w:p>
    <w:p w:rsidR="007C09E1" w:rsidRDefault="007C09E1" w:rsidP="007C09E1">
      <w:pPr>
        <w:pStyle w:val="ListParagraph"/>
        <w:numPr>
          <w:ilvl w:val="0"/>
          <w:numId w:val="5"/>
        </w:numPr>
        <w:rPr>
          <w:ins w:id="419" w:author="Mike Brown" w:date="2019-10-28T17:30:00Z"/>
        </w:rPr>
      </w:pPr>
      <w:ins w:id="420" w:author="Mike Brown" w:date="2019-10-28T17:30:00Z">
        <w:r>
          <w:t xml:space="preserve">Desirable but not prerequisite: </w:t>
        </w:r>
        <w:proofErr w:type="spellStart"/>
        <w:r>
          <w:t>MailChimp</w:t>
        </w:r>
        <w:proofErr w:type="spellEnd"/>
        <w:r>
          <w:t xml:space="preserve"> including list management, Google Sheets and Docs, Graphics programs for  Marketing material</w:t>
        </w:r>
      </w:ins>
    </w:p>
    <w:p w:rsidR="007C09E1" w:rsidRDefault="007C09E1" w:rsidP="007C09E1">
      <w:pPr>
        <w:rPr>
          <w:ins w:id="421" w:author="Mike Brown" w:date="2019-10-28T17:30:00Z"/>
        </w:rPr>
      </w:pPr>
    </w:p>
    <w:p w:rsidR="007C09E1" w:rsidRDefault="007C09E1" w:rsidP="007C09E1">
      <w:pPr>
        <w:rPr>
          <w:ins w:id="422" w:author="Mike Brown" w:date="2019-10-28T17:30:00Z"/>
          <w:b/>
        </w:rPr>
      </w:pPr>
      <w:ins w:id="423" w:author="Mike Brown" w:date="2019-10-28T17:30:00Z">
        <w:r w:rsidRPr="00C33F82">
          <w:rPr>
            <w:b/>
          </w:rPr>
          <w:t>Requirements:</w:t>
        </w:r>
      </w:ins>
    </w:p>
    <w:p w:rsidR="007C09E1" w:rsidRDefault="007C09E1" w:rsidP="007C09E1">
      <w:pPr>
        <w:pStyle w:val="ListParagraph"/>
        <w:numPr>
          <w:ilvl w:val="0"/>
          <w:numId w:val="6"/>
        </w:numPr>
        <w:rPr>
          <w:ins w:id="424" w:author="Mike Brown" w:date="2019-10-28T17:30:00Z"/>
        </w:rPr>
      </w:pPr>
      <w:ins w:id="425" w:author="Mike Brown" w:date="2019-10-28T17:30:00Z">
        <w:r>
          <w:t>Transportation in and around Montclair</w:t>
        </w:r>
      </w:ins>
    </w:p>
    <w:p w:rsidR="007C09E1" w:rsidRDefault="007C09E1" w:rsidP="007C09E1">
      <w:pPr>
        <w:pStyle w:val="ListParagraph"/>
        <w:numPr>
          <w:ilvl w:val="0"/>
          <w:numId w:val="6"/>
        </w:numPr>
        <w:rPr>
          <w:ins w:id="426" w:author="Mike Brown" w:date="2019-10-28T17:30:00Z"/>
        </w:rPr>
      </w:pPr>
      <w:ins w:id="427" w:author="Mike Brown" w:date="2019-10-28T17:30:00Z">
        <w:r>
          <w:t>15 hours per week on a flexible and negotiable schedule</w:t>
        </w:r>
      </w:ins>
    </w:p>
    <w:p w:rsidR="007C09E1" w:rsidRDefault="007C09E1" w:rsidP="007C09E1">
      <w:pPr>
        <w:pStyle w:val="ListParagraph"/>
        <w:rPr>
          <w:ins w:id="428" w:author="Mike Brown" w:date="2019-10-28T17:30:00Z"/>
        </w:rPr>
      </w:pPr>
    </w:p>
    <w:p w:rsidR="007C09E1" w:rsidRDefault="007C09E1" w:rsidP="007C09E1">
      <w:pPr>
        <w:rPr>
          <w:ins w:id="429" w:author="Mike Brown" w:date="2019-10-28T17:30:00Z"/>
          <w:b/>
        </w:rPr>
      </w:pPr>
      <w:ins w:id="430" w:author="Mike Brown" w:date="2019-10-28T17:30:00Z">
        <w:r w:rsidRPr="00C33F82">
          <w:rPr>
            <w:b/>
          </w:rPr>
          <w:t>Work Environment</w:t>
        </w:r>
      </w:ins>
    </w:p>
    <w:p w:rsidR="007C09E1" w:rsidRDefault="007C09E1" w:rsidP="007C09E1">
      <w:pPr>
        <w:rPr>
          <w:ins w:id="431" w:author="Mike Brown" w:date="2019-10-28T17:30:00Z"/>
        </w:rPr>
      </w:pPr>
      <w:ins w:id="432" w:author="Mike Brown" w:date="2019-10-28T17:30:00Z">
        <w:r>
          <w:t xml:space="preserve">Laptop Upcycle is a not-for-profit dedicated to closing the technology gap for kids in our schools.  This primarily involves getting kids laptops so they can do their homework but it also encompasses training other volunteers to repair and refurbish donated laptops.  We seek partnerships to obtain donated laptops and build community awareness to expand our reach.  We are all committed and unpaid volunteers in furtherance of this mission.  </w:t>
        </w:r>
      </w:ins>
    </w:p>
    <w:p w:rsidR="007C09E1" w:rsidRDefault="007C09E1" w:rsidP="007C09E1">
      <w:pPr>
        <w:rPr>
          <w:ins w:id="433" w:author="Mike Brown" w:date="2019-10-28T17:30:00Z"/>
        </w:rPr>
      </w:pPr>
    </w:p>
    <w:p w:rsidR="007C09E1" w:rsidRDefault="007C09E1" w:rsidP="007C09E1">
      <w:pPr>
        <w:rPr>
          <w:ins w:id="434" w:author="Mike Brown" w:date="2019-10-28T17:30:00Z"/>
        </w:rPr>
      </w:pPr>
      <w:ins w:id="435" w:author="Mike Brown" w:date="2019-10-28T17:30:00Z">
        <w:r>
          <w:t xml:space="preserve">We have office space in the United Way building in Montclair and primarily serve Montclair.   We provide the entrepreneurial vibe with a good-works mission.  You’ll experience a lot of freedom and be expected to bring a high level of commitment and responsibility.  You’ll work with other interns as well as industry veterans to accomplish your goals.  </w:t>
        </w:r>
      </w:ins>
    </w:p>
    <w:p w:rsidR="007C09E1" w:rsidRDefault="007C09E1" w:rsidP="007C09E1">
      <w:pPr>
        <w:rPr>
          <w:ins w:id="436" w:author="Mike Brown" w:date="2019-10-28T17:30:00Z"/>
        </w:rPr>
      </w:pPr>
    </w:p>
    <w:p w:rsidR="00000000" w:rsidRDefault="00DA4BEB">
      <w:pPr>
        <w:pPrChange w:id="437" w:author="Mike Brown" w:date="2019-10-28T17:30:00Z">
          <w:pPr>
            <w:pStyle w:val="ListParagraph"/>
            <w:numPr>
              <w:numId w:val="2"/>
            </w:numPr>
            <w:ind w:hanging="360"/>
          </w:pPr>
        </w:pPrChange>
      </w:pPr>
    </w:p>
    <w:p w:rsidR="00DD50B9" w:rsidRDefault="00DD50B9"/>
    <w:p w:rsidR="007176E3" w:rsidRDefault="007176E3" w:rsidP="00894C8B">
      <w:pPr>
        <w:jc w:val="center"/>
        <w:rPr>
          <w:ins w:id="438" w:author="Mike Brown" w:date="2019-10-28T18:07:00Z"/>
          <w:b/>
        </w:rPr>
        <w:pPrChange w:id="439" w:author="Mike Brown" w:date="2019-10-28T18:05:00Z">
          <w:pPr/>
        </w:pPrChange>
      </w:pPr>
    </w:p>
    <w:p w:rsidR="007176E3" w:rsidRDefault="007176E3" w:rsidP="00894C8B">
      <w:pPr>
        <w:jc w:val="center"/>
        <w:rPr>
          <w:ins w:id="440" w:author="Mike Brown" w:date="2019-10-28T18:08:00Z"/>
          <w:b/>
        </w:rPr>
        <w:pPrChange w:id="441" w:author="Mike Brown" w:date="2019-10-28T18:05:00Z">
          <w:pPr/>
        </w:pPrChange>
      </w:pPr>
    </w:p>
    <w:p w:rsidR="007176E3" w:rsidRDefault="007176E3" w:rsidP="00894C8B">
      <w:pPr>
        <w:jc w:val="center"/>
        <w:rPr>
          <w:ins w:id="442" w:author="Mike Brown" w:date="2019-10-28T18:08:00Z"/>
          <w:b/>
        </w:rPr>
        <w:pPrChange w:id="443" w:author="Mike Brown" w:date="2019-10-28T18:05:00Z">
          <w:pPr/>
        </w:pPrChange>
      </w:pPr>
    </w:p>
    <w:p w:rsidR="007176E3" w:rsidRDefault="007176E3" w:rsidP="00894C8B">
      <w:pPr>
        <w:jc w:val="center"/>
        <w:rPr>
          <w:ins w:id="444" w:author="Mike Brown" w:date="2019-10-28T18:08:00Z"/>
          <w:b/>
        </w:rPr>
        <w:pPrChange w:id="445" w:author="Mike Brown" w:date="2019-10-28T18:05:00Z">
          <w:pPr/>
        </w:pPrChange>
      </w:pPr>
    </w:p>
    <w:p w:rsidR="007176E3" w:rsidRDefault="007176E3" w:rsidP="00894C8B">
      <w:pPr>
        <w:jc w:val="center"/>
        <w:rPr>
          <w:ins w:id="446" w:author="Mike Brown" w:date="2019-10-28T18:10:00Z"/>
          <w:b/>
        </w:rPr>
        <w:pPrChange w:id="447" w:author="Mike Brown" w:date="2019-10-28T18:05:00Z">
          <w:pPr/>
        </w:pPrChange>
      </w:pPr>
    </w:p>
    <w:p w:rsidR="00DD50B9" w:rsidRPr="005C4850" w:rsidRDefault="00DD50B9" w:rsidP="00894C8B">
      <w:pPr>
        <w:jc w:val="center"/>
        <w:rPr>
          <w:b/>
        </w:rPr>
        <w:pPrChange w:id="448" w:author="Mike Brown" w:date="2019-10-28T18:05:00Z">
          <w:pPr/>
        </w:pPrChange>
      </w:pPr>
      <w:r w:rsidRPr="005C4850">
        <w:rPr>
          <w:b/>
        </w:rPr>
        <w:lastRenderedPageBreak/>
        <w:t>Public Relations and Promotion</w:t>
      </w:r>
      <w:r w:rsidR="004D7EDE" w:rsidRPr="005C4850">
        <w:rPr>
          <w:b/>
        </w:rPr>
        <w:t xml:space="preserve"> – Story Teller</w:t>
      </w:r>
    </w:p>
    <w:p w:rsidR="00872E08" w:rsidRDefault="00872E08"/>
    <w:p w:rsidR="00BB3CF3" w:rsidRDefault="00BB3CF3">
      <w:r>
        <w:t>Laptop Upcycle has done some great things and changed the lives of young adults in our schools.</w:t>
      </w:r>
      <w:r w:rsidR="00EA3593">
        <w:t xml:space="preserve"> With our limited volunteer staff we are often not very good at </w:t>
      </w:r>
      <w:ins w:id="449" w:author="Mike Brown" w:date="2019-10-28T17:54:00Z">
        <w:r w:rsidR="003A47B5">
          <w:t xml:space="preserve">writing or </w:t>
        </w:r>
      </w:ins>
      <w:r w:rsidR="00EA3593">
        <w:t>sharing these stories. You can help change this! This volunteer will:</w:t>
      </w:r>
    </w:p>
    <w:p w:rsidR="00EA3593" w:rsidRDefault="00EA3593" w:rsidP="00EA3593">
      <w:pPr>
        <w:pStyle w:val="ListParagraph"/>
        <w:numPr>
          <w:ilvl w:val="0"/>
          <w:numId w:val="3"/>
        </w:numPr>
      </w:pPr>
      <w:r>
        <w:t>Develop and implement a plan to improve our public relations and promotional activities, including the identification of appropriate distribution channels, web site updates, etc</w:t>
      </w:r>
      <w:proofErr w:type="gramStart"/>
      <w:r>
        <w:t>..</w:t>
      </w:r>
      <w:proofErr w:type="gramEnd"/>
      <w:r w:rsidR="00221D0B">
        <w:t xml:space="preserve"> Work with </w:t>
      </w:r>
      <w:ins w:id="450" w:author="Mike Brown" w:date="2019-10-28T17:50:00Z">
        <w:r w:rsidR="003A47B5">
          <w:t xml:space="preserve">our </w:t>
        </w:r>
      </w:ins>
      <w:del w:id="451" w:author="Mike Brown" w:date="2019-10-28T17:50:00Z">
        <w:r w:rsidR="00221D0B" w:rsidDel="003A47B5">
          <w:delText xml:space="preserve">the </w:delText>
        </w:r>
      </w:del>
      <w:r w:rsidR="00221D0B">
        <w:t>web developer to push developed content effectively.</w:t>
      </w:r>
    </w:p>
    <w:p w:rsidR="00EA3593" w:rsidRDefault="00EA3593" w:rsidP="00EA3593">
      <w:pPr>
        <w:pStyle w:val="ListParagraph"/>
        <w:numPr>
          <w:ilvl w:val="0"/>
          <w:numId w:val="3"/>
        </w:numPr>
        <w:rPr>
          <w:ins w:id="452" w:author="Mike Brown" w:date="2019-10-28T17:51:00Z"/>
        </w:rPr>
      </w:pPr>
      <w:r>
        <w:t>Seek out those who wish to share their stories in coordination with the Montclair Schools Relationship Manager and share how Laptop Upcycle has improved their education experience. The candidate must be sensitive to the donation environment and help eliminate barriers to others seeking laptops from us.</w:t>
      </w:r>
    </w:p>
    <w:p w:rsidR="00000000" w:rsidRDefault="003A47B5">
      <w:pPr>
        <w:pStyle w:val="ListParagraph"/>
        <w:numPr>
          <w:ilvl w:val="0"/>
          <w:numId w:val="3"/>
        </w:numPr>
        <w:rPr>
          <w:ins w:id="453" w:author="Mike Brown" w:date="2019-10-28T17:52:00Z"/>
        </w:rPr>
      </w:pPr>
      <w:ins w:id="454" w:author="Mike Brown" w:date="2019-10-28T17:52:00Z">
        <w:r>
          <w:t xml:space="preserve">Seek out those who wish to share their stories in coordination with the </w:t>
        </w:r>
        <w:r w:rsidR="00181670">
          <w:rPr>
            <w:b/>
          </w:rPr>
          <w:t xml:space="preserve">Partnership Manager Intern – Classrooms, Expansion, and Development </w:t>
        </w:r>
        <w:r>
          <w:t>and share how Laptop Upcycle has improved their education experience. The candidate must be sensitive to the donation environment and help eliminate barriers to others seeking laptops from us.</w:t>
        </w:r>
      </w:ins>
    </w:p>
    <w:p w:rsidR="00000000" w:rsidRDefault="00DA4BEB">
      <w:pPr>
        <w:ind w:left="360"/>
        <w:rPr>
          <w:del w:id="455" w:author="Mike Brown" w:date="2019-10-28T17:53:00Z"/>
        </w:rPr>
        <w:pPrChange w:id="456" w:author="Mike Brown" w:date="2019-10-28T17:53:00Z">
          <w:pPr>
            <w:pStyle w:val="ListParagraph"/>
            <w:numPr>
              <w:numId w:val="3"/>
            </w:numPr>
            <w:ind w:hanging="360"/>
          </w:pPr>
        </w:pPrChange>
      </w:pPr>
    </w:p>
    <w:p w:rsidR="00EA3593" w:rsidRDefault="00EA3593" w:rsidP="00EA3593">
      <w:pPr>
        <w:pStyle w:val="ListParagraph"/>
        <w:numPr>
          <w:ilvl w:val="0"/>
          <w:numId w:val="3"/>
        </w:numPr>
        <w:rPr>
          <w:ins w:id="457" w:author="Mike Brown" w:date="2019-10-28T18:04:00Z"/>
        </w:rPr>
      </w:pPr>
      <w:r>
        <w:t>Write and share content related to partnership and community support in group settings, e.g. local labs and community centers. Also, share information on happenings in our lab and promote our volunteers</w:t>
      </w:r>
      <w:r w:rsidR="00221D0B">
        <w:t xml:space="preserve"> to demonstrate the return on investment from our donors and supporters</w:t>
      </w:r>
      <w:r>
        <w:t>.</w:t>
      </w:r>
    </w:p>
    <w:p w:rsidR="00894C8B" w:rsidRDefault="00894C8B" w:rsidP="00894C8B">
      <w:pPr>
        <w:pStyle w:val="ListParagraph"/>
        <w:numPr>
          <w:ilvl w:val="0"/>
          <w:numId w:val="3"/>
        </w:numPr>
        <w:rPr>
          <w:ins w:id="458" w:author="Mike Brown" w:date="2019-10-28T18:04:00Z"/>
        </w:rPr>
      </w:pPr>
      <w:ins w:id="459" w:author="Mike Brown" w:date="2019-10-28T18:04:00Z">
        <w:r>
          <w:t>Attend and present at quarterly board meetings on a Tuesday evening.</w:t>
        </w:r>
      </w:ins>
    </w:p>
    <w:p w:rsidR="00894C8B" w:rsidDel="00894C8B" w:rsidRDefault="00894C8B" w:rsidP="00894C8B">
      <w:pPr>
        <w:pStyle w:val="ListParagraph"/>
        <w:rPr>
          <w:del w:id="460" w:author="Mike Brown" w:date="2019-10-28T18:04:00Z"/>
        </w:rPr>
        <w:pPrChange w:id="461" w:author="Mike Brown" w:date="2019-10-28T18:04:00Z">
          <w:pPr>
            <w:pStyle w:val="ListParagraph"/>
            <w:numPr>
              <w:numId w:val="3"/>
            </w:numPr>
            <w:ind w:hanging="360"/>
          </w:pPr>
        </w:pPrChange>
      </w:pPr>
    </w:p>
    <w:p w:rsidR="00894C8B" w:rsidRDefault="00894C8B" w:rsidP="00221D0B">
      <w:pPr>
        <w:pStyle w:val="ListParagraph"/>
      </w:pPr>
    </w:p>
    <w:p w:rsidR="00872E08" w:rsidRPr="005C4850" w:rsidDel="00370979" w:rsidRDefault="00872E08">
      <w:pPr>
        <w:rPr>
          <w:del w:id="462" w:author="Jon Bonesteel" w:date="2019-10-28T10:44:00Z"/>
          <w:b/>
        </w:rPr>
      </w:pPr>
      <w:del w:id="463" w:author="Jon Bonesteel" w:date="2019-10-28T10:44:00Z">
        <w:r w:rsidRPr="005C4850" w:rsidDel="00370979">
          <w:rPr>
            <w:b/>
          </w:rPr>
          <w:delText>Strategic Growth</w:delText>
        </w:r>
        <w:r w:rsidR="00670D7A" w:rsidRPr="005C4850" w:rsidDel="00370979">
          <w:rPr>
            <w:b/>
          </w:rPr>
          <w:delText xml:space="preserve"> Analyst</w:delText>
        </w:r>
      </w:del>
    </w:p>
    <w:p w:rsidR="00221D0B" w:rsidDel="00370979" w:rsidRDefault="00221D0B">
      <w:pPr>
        <w:rPr>
          <w:del w:id="464" w:author="Jon Bonesteel" w:date="2019-10-28T10:44:00Z"/>
        </w:rPr>
      </w:pPr>
    </w:p>
    <w:p w:rsidR="00670D7A" w:rsidDel="00370979" w:rsidRDefault="00221D0B">
      <w:pPr>
        <w:rPr>
          <w:del w:id="465" w:author="Jon Bonesteel" w:date="2019-10-28T10:44:00Z"/>
        </w:rPr>
      </w:pPr>
      <w:del w:id="466" w:author="Jon Bonesteel" w:date="2019-10-28T10:44:00Z">
        <w:r w:rsidDel="00370979">
          <w:delText xml:space="preserve">Laptop Upcycle has successfully delivered on its mission locally. Our broader vision is to share this Nationally! No student in our country </w:delText>
        </w:r>
        <w:r w:rsidR="005C4850" w:rsidDel="00370979">
          <w:delText xml:space="preserve">(yes, we said country, not county) </w:delText>
        </w:r>
        <w:r w:rsidDel="00370979">
          <w:delText xml:space="preserve">should be without the tools they need to learn and succeed. Additionally, we believe in the right to repair the technology you own and that we should all minimize electronic waste by responsible reuse and re-cycling. Your goal in this role is to create a strategy to implement a national expansion of Laptop Upcycle. </w:delText>
        </w:r>
        <w:r w:rsidR="005C4850" w:rsidDel="00370979">
          <w:delText>The superhero who helps with this will:</w:delText>
        </w:r>
      </w:del>
    </w:p>
    <w:p w:rsidR="005C4850" w:rsidDel="00370979" w:rsidRDefault="005C4850" w:rsidP="005C4850">
      <w:pPr>
        <w:pStyle w:val="ListParagraph"/>
        <w:numPr>
          <w:ilvl w:val="0"/>
          <w:numId w:val="4"/>
        </w:numPr>
        <w:rPr>
          <w:del w:id="467" w:author="Jon Bonesteel" w:date="2019-10-28T10:44:00Z"/>
        </w:rPr>
      </w:pPr>
      <w:del w:id="468" w:author="Jon Bonesteel" w:date="2019-10-28T10:44:00Z">
        <w:r w:rsidDel="00370979">
          <w:delText>Work with other nonprofits who are in the same business/space to learn synergies and design a nationwide strategy that pulls the best that every organization has to offer and what they have learned. Then create a strategic plan.</w:delText>
        </w:r>
      </w:del>
    </w:p>
    <w:p w:rsidR="005C4850" w:rsidDel="00370979" w:rsidRDefault="005C4850" w:rsidP="005C4850">
      <w:pPr>
        <w:pStyle w:val="ListParagraph"/>
        <w:numPr>
          <w:ilvl w:val="0"/>
          <w:numId w:val="4"/>
        </w:numPr>
        <w:rPr>
          <w:del w:id="469" w:author="Jon Bonesteel" w:date="2019-10-28T10:44:00Z"/>
        </w:rPr>
      </w:pPr>
      <w:del w:id="470" w:author="Jon Bonesteel" w:date="2019-10-28T10:44:00Z">
        <w:r w:rsidDel="00370979">
          <w:delText>Create a cohesive branding proposal for a national roll out.</w:delText>
        </w:r>
      </w:del>
    </w:p>
    <w:p w:rsidR="005C4850" w:rsidDel="00370979" w:rsidRDefault="005C4850" w:rsidP="005C4850">
      <w:pPr>
        <w:pStyle w:val="ListParagraph"/>
        <w:numPr>
          <w:ilvl w:val="0"/>
          <w:numId w:val="4"/>
        </w:numPr>
        <w:rPr>
          <w:del w:id="471" w:author="Jon Bonesteel" w:date="2019-10-28T10:44:00Z"/>
        </w:rPr>
      </w:pPr>
      <w:del w:id="472" w:author="Jon Bonesteel" w:date="2019-10-28T10:44:00Z">
        <w:r w:rsidDel="00370979">
          <w:delText>Identify and prioritize all aspects of a national strategy including:</w:delText>
        </w:r>
      </w:del>
    </w:p>
    <w:p w:rsidR="005C4850" w:rsidDel="00370979" w:rsidRDefault="005C4850" w:rsidP="005C4850">
      <w:pPr>
        <w:pStyle w:val="ListParagraph"/>
        <w:numPr>
          <w:ilvl w:val="1"/>
          <w:numId w:val="4"/>
        </w:numPr>
        <w:rPr>
          <w:del w:id="473" w:author="Jon Bonesteel" w:date="2019-10-28T10:44:00Z"/>
        </w:rPr>
      </w:pPr>
      <w:del w:id="474" w:author="Jon Bonesteel" w:date="2019-10-28T10:44:00Z">
        <w:r w:rsidDel="00370979">
          <w:delText>Messaging</w:delText>
        </w:r>
      </w:del>
    </w:p>
    <w:p w:rsidR="005C4850" w:rsidDel="00370979" w:rsidRDefault="005C4850" w:rsidP="005C4850">
      <w:pPr>
        <w:pStyle w:val="ListParagraph"/>
        <w:numPr>
          <w:ilvl w:val="1"/>
          <w:numId w:val="4"/>
        </w:numPr>
        <w:rPr>
          <w:del w:id="475" w:author="Jon Bonesteel" w:date="2019-10-28T10:44:00Z"/>
        </w:rPr>
      </w:pPr>
      <w:del w:id="476" w:author="Jon Bonesteel" w:date="2019-10-28T10:44:00Z">
        <w:r w:rsidDel="00370979">
          <w:delText>Systems and tools</w:delText>
        </w:r>
      </w:del>
    </w:p>
    <w:p w:rsidR="005C4850" w:rsidDel="00370979" w:rsidRDefault="005C4850" w:rsidP="005C4850">
      <w:pPr>
        <w:pStyle w:val="ListParagraph"/>
        <w:numPr>
          <w:ilvl w:val="1"/>
          <w:numId w:val="4"/>
        </w:numPr>
        <w:rPr>
          <w:del w:id="477" w:author="Jon Bonesteel" w:date="2019-10-28T10:44:00Z"/>
        </w:rPr>
      </w:pPr>
      <w:del w:id="478" w:author="Jon Bonesteel" w:date="2019-10-28T10:44:00Z">
        <w:r w:rsidDel="00370979">
          <w:delText>Donations (large scale)</w:delText>
        </w:r>
      </w:del>
    </w:p>
    <w:p w:rsidR="005C4850" w:rsidDel="00370979" w:rsidRDefault="005C4850" w:rsidP="005C4850">
      <w:pPr>
        <w:pStyle w:val="ListParagraph"/>
        <w:numPr>
          <w:ilvl w:val="1"/>
          <w:numId w:val="4"/>
        </w:numPr>
        <w:rPr>
          <w:del w:id="479" w:author="Jon Bonesteel" w:date="2019-10-28T10:44:00Z"/>
        </w:rPr>
      </w:pPr>
      <w:del w:id="480" w:author="Jon Bonesteel" w:date="2019-10-28T10:44:00Z">
        <w:r w:rsidDel="00370979">
          <w:delText>Delivery Systems and partners (Amazon/Walmart/etc)</w:delText>
        </w:r>
      </w:del>
    </w:p>
    <w:p w:rsidR="005C4850" w:rsidDel="00370979" w:rsidRDefault="005C4850" w:rsidP="005C4850">
      <w:pPr>
        <w:pStyle w:val="ListParagraph"/>
        <w:numPr>
          <w:ilvl w:val="1"/>
          <w:numId w:val="4"/>
        </w:numPr>
        <w:rPr>
          <w:del w:id="481" w:author="Jon Bonesteel" w:date="2019-10-28T10:44:00Z"/>
        </w:rPr>
      </w:pPr>
      <w:del w:id="482" w:author="Jon Bonesteel" w:date="2019-10-28T10:44:00Z">
        <w:r w:rsidDel="00370979">
          <w:delText>Promotional</w:delText>
        </w:r>
      </w:del>
    </w:p>
    <w:p w:rsidR="005C4850" w:rsidDel="00370979" w:rsidRDefault="005C4850" w:rsidP="005C4850">
      <w:pPr>
        <w:pStyle w:val="ListParagraph"/>
        <w:numPr>
          <w:ilvl w:val="1"/>
          <w:numId w:val="4"/>
        </w:numPr>
        <w:rPr>
          <w:del w:id="483" w:author="Jon Bonesteel" w:date="2019-10-28T10:44:00Z"/>
        </w:rPr>
      </w:pPr>
      <w:del w:id="484" w:author="Jon Bonesteel" w:date="2019-10-28T10:44:00Z">
        <w:r w:rsidDel="00370979">
          <w:delText>Employees</w:delText>
        </w:r>
      </w:del>
    </w:p>
    <w:p w:rsidR="005C4850" w:rsidDel="00370979" w:rsidRDefault="005C4850" w:rsidP="005C4850">
      <w:pPr>
        <w:pStyle w:val="ListParagraph"/>
        <w:numPr>
          <w:ilvl w:val="1"/>
          <w:numId w:val="4"/>
        </w:numPr>
        <w:rPr>
          <w:del w:id="485" w:author="Jon Bonesteel" w:date="2019-10-28T10:44:00Z"/>
        </w:rPr>
      </w:pPr>
      <w:del w:id="486" w:author="Jon Bonesteel" w:date="2019-10-28T10:44:00Z">
        <w:r w:rsidDel="00370979">
          <w:delText>Financing</w:delText>
        </w:r>
      </w:del>
    </w:p>
    <w:p w:rsidR="005C4850" w:rsidDel="00370979" w:rsidRDefault="005C4850" w:rsidP="005C4850">
      <w:pPr>
        <w:pStyle w:val="ListParagraph"/>
        <w:numPr>
          <w:ilvl w:val="0"/>
          <w:numId w:val="4"/>
        </w:numPr>
        <w:rPr>
          <w:del w:id="487" w:author="Jon Bonesteel" w:date="2019-10-28T10:44:00Z"/>
        </w:rPr>
      </w:pPr>
      <w:del w:id="488" w:author="Jon Bonesteel" w:date="2019-10-28T10:44:00Z">
        <w:r w:rsidDel="00370979">
          <w:delText>Identify and detail project management time lines for multiple phases of implementation.</w:delText>
        </w:r>
      </w:del>
    </w:p>
    <w:p w:rsidR="00B900ED" w:rsidDel="00370979" w:rsidRDefault="00B900ED" w:rsidP="005C4850">
      <w:pPr>
        <w:pStyle w:val="ListParagraph"/>
        <w:numPr>
          <w:ilvl w:val="0"/>
          <w:numId w:val="4"/>
        </w:numPr>
        <w:rPr>
          <w:del w:id="489" w:author="Jon Bonesteel" w:date="2019-10-28T10:44:00Z"/>
        </w:rPr>
      </w:pPr>
      <w:del w:id="490" w:author="Jon Bonesteel" w:date="2019-10-28T10:44:00Z">
        <w:r w:rsidDel="00370979">
          <w:delText>Think of this as a large scale business proposal based upon a small local success story.</w:delText>
        </w:r>
      </w:del>
    </w:p>
    <w:p w:rsidR="00DD50B9" w:rsidDel="003A47B5" w:rsidRDefault="00DD50B9">
      <w:pPr>
        <w:rPr>
          <w:del w:id="491" w:author="Mike Brown" w:date="2019-10-28T17:54:00Z"/>
        </w:rPr>
      </w:pPr>
    </w:p>
    <w:p w:rsidR="007C09E1" w:rsidRDefault="007C09E1" w:rsidP="007C09E1">
      <w:pPr>
        <w:rPr>
          <w:ins w:id="492" w:author="Mike Brown" w:date="2019-10-28T17:30:00Z"/>
          <w:b/>
        </w:rPr>
      </w:pPr>
      <w:ins w:id="493" w:author="Mike Brown" w:date="2019-10-28T17:30:00Z">
        <w:r w:rsidRPr="00C33F82">
          <w:rPr>
            <w:b/>
          </w:rPr>
          <w:t>Key Skills:</w:t>
        </w:r>
      </w:ins>
    </w:p>
    <w:p w:rsidR="007C09E1" w:rsidRDefault="007C09E1" w:rsidP="007C09E1">
      <w:pPr>
        <w:pStyle w:val="ListParagraph"/>
        <w:numPr>
          <w:ilvl w:val="0"/>
          <w:numId w:val="5"/>
        </w:numPr>
        <w:rPr>
          <w:ins w:id="494" w:author="Mike Brown" w:date="2019-10-28T17:30:00Z"/>
        </w:rPr>
      </w:pPr>
      <w:ins w:id="495" w:author="Mike Brown" w:date="2019-10-28T17:30:00Z">
        <w:r>
          <w:t xml:space="preserve">Excellent Communication and public presentation </w:t>
        </w:r>
      </w:ins>
    </w:p>
    <w:p w:rsidR="00000000" w:rsidRDefault="007C09E1">
      <w:pPr>
        <w:pStyle w:val="ListParagraph"/>
        <w:numPr>
          <w:ilvl w:val="0"/>
          <w:numId w:val="5"/>
        </w:numPr>
        <w:rPr>
          <w:ins w:id="496" w:author="Mike Brown" w:date="2019-10-28T17:30:00Z"/>
        </w:rPr>
      </w:pPr>
      <w:ins w:id="497" w:author="Mike Brown" w:date="2019-10-28T17:30:00Z">
        <w:r>
          <w:t>Highly responsible with the ability to work independently</w:t>
        </w:r>
      </w:ins>
    </w:p>
    <w:p w:rsidR="007C09E1" w:rsidRDefault="007C09E1" w:rsidP="007C09E1">
      <w:pPr>
        <w:pStyle w:val="ListParagraph"/>
        <w:numPr>
          <w:ilvl w:val="0"/>
          <w:numId w:val="5"/>
        </w:numPr>
        <w:rPr>
          <w:ins w:id="498" w:author="Mike Brown" w:date="2019-10-28T17:30:00Z"/>
        </w:rPr>
      </w:pPr>
      <w:ins w:id="499" w:author="Mike Brown" w:date="2019-10-28T17:30:00Z">
        <w:r>
          <w:t>Desirable but not prerequisite: Google Sheets and Docs, Graphics programs for  Marketing material</w:t>
        </w:r>
      </w:ins>
    </w:p>
    <w:p w:rsidR="007C09E1" w:rsidRDefault="007C09E1" w:rsidP="007C09E1">
      <w:pPr>
        <w:rPr>
          <w:ins w:id="500" w:author="Mike Brown" w:date="2019-10-28T17:30:00Z"/>
        </w:rPr>
      </w:pPr>
    </w:p>
    <w:p w:rsidR="007C09E1" w:rsidRDefault="007C09E1" w:rsidP="007C09E1">
      <w:pPr>
        <w:rPr>
          <w:ins w:id="501" w:author="Mike Brown" w:date="2019-10-28T17:30:00Z"/>
          <w:b/>
        </w:rPr>
      </w:pPr>
      <w:ins w:id="502" w:author="Mike Brown" w:date="2019-10-28T17:30:00Z">
        <w:r w:rsidRPr="00C33F82">
          <w:rPr>
            <w:b/>
          </w:rPr>
          <w:t>Requirements:</w:t>
        </w:r>
      </w:ins>
    </w:p>
    <w:p w:rsidR="007C09E1" w:rsidRDefault="007C09E1" w:rsidP="007C09E1">
      <w:pPr>
        <w:pStyle w:val="ListParagraph"/>
        <w:numPr>
          <w:ilvl w:val="0"/>
          <w:numId w:val="6"/>
        </w:numPr>
        <w:rPr>
          <w:ins w:id="503" w:author="Mike Brown" w:date="2019-10-28T17:30:00Z"/>
        </w:rPr>
      </w:pPr>
      <w:ins w:id="504" w:author="Mike Brown" w:date="2019-10-28T17:30:00Z">
        <w:r>
          <w:t>Transportation in and around Montclair</w:t>
        </w:r>
      </w:ins>
    </w:p>
    <w:p w:rsidR="007C09E1" w:rsidRDefault="007C09E1" w:rsidP="007C09E1">
      <w:pPr>
        <w:pStyle w:val="ListParagraph"/>
        <w:numPr>
          <w:ilvl w:val="0"/>
          <w:numId w:val="6"/>
        </w:numPr>
        <w:rPr>
          <w:ins w:id="505" w:author="Mike Brown" w:date="2019-10-28T17:30:00Z"/>
        </w:rPr>
      </w:pPr>
      <w:ins w:id="506" w:author="Mike Brown" w:date="2019-10-28T17:30:00Z">
        <w:r>
          <w:t>15 hours per week on a flexible and negotiable schedule but including weekends</w:t>
        </w:r>
      </w:ins>
    </w:p>
    <w:p w:rsidR="007C09E1" w:rsidRDefault="007C09E1" w:rsidP="007C09E1">
      <w:pPr>
        <w:pStyle w:val="ListParagraph"/>
        <w:rPr>
          <w:ins w:id="507" w:author="Mike Brown" w:date="2019-10-28T17:30:00Z"/>
        </w:rPr>
      </w:pPr>
    </w:p>
    <w:p w:rsidR="007C09E1" w:rsidRDefault="007C09E1" w:rsidP="007C09E1">
      <w:pPr>
        <w:rPr>
          <w:ins w:id="508" w:author="Mike Brown" w:date="2019-10-28T17:30:00Z"/>
          <w:b/>
        </w:rPr>
      </w:pPr>
      <w:ins w:id="509" w:author="Mike Brown" w:date="2019-10-28T17:30:00Z">
        <w:r w:rsidRPr="00C33F82">
          <w:rPr>
            <w:b/>
          </w:rPr>
          <w:t>Work Environment</w:t>
        </w:r>
      </w:ins>
    </w:p>
    <w:p w:rsidR="007C09E1" w:rsidRDefault="007C09E1" w:rsidP="007C09E1">
      <w:pPr>
        <w:rPr>
          <w:ins w:id="510" w:author="Mike Brown" w:date="2019-10-28T17:30:00Z"/>
        </w:rPr>
      </w:pPr>
      <w:ins w:id="511" w:author="Mike Brown" w:date="2019-10-28T17:30:00Z">
        <w:r>
          <w:t xml:space="preserve">Laptop Upcycle is a not-for-profit dedicated to closing the technology gap for kids in our schools.  This primarily involves getting kids laptops so they can do their homework but it also encompasses training other volunteers to repair and refurbish donated laptops.  We seek partnerships to obtain donated laptops and build community awareness to expand our reach.  We are all committed and unpaid volunteers in furtherance of this mission.  </w:t>
        </w:r>
      </w:ins>
    </w:p>
    <w:p w:rsidR="007C09E1" w:rsidRDefault="007C09E1" w:rsidP="007C09E1">
      <w:pPr>
        <w:rPr>
          <w:ins w:id="512" w:author="Mike Brown" w:date="2019-10-28T17:30:00Z"/>
        </w:rPr>
      </w:pPr>
    </w:p>
    <w:p w:rsidR="007C09E1" w:rsidRDefault="007C09E1" w:rsidP="007C09E1">
      <w:pPr>
        <w:rPr>
          <w:ins w:id="513" w:author="Mike Brown" w:date="2019-10-28T17:30:00Z"/>
        </w:rPr>
      </w:pPr>
      <w:ins w:id="514" w:author="Mike Brown" w:date="2019-10-28T17:30:00Z">
        <w:r>
          <w:t xml:space="preserve">We have office space in the United Way building in Montclair and primarily serve Montclair.   We provide the entrepreneurial vibe with a good-works mission.  You’ll experience a lot of freedom and be expected to bring a high level of commitment and responsibility.  You’ll work with other interns as well as industry veterans to accomplish your goals.  </w:t>
        </w:r>
      </w:ins>
    </w:p>
    <w:p w:rsidR="00894C8B" w:rsidRDefault="00894C8B">
      <w:pPr>
        <w:rPr>
          <w:ins w:id="515" w:author="Mike Brown" w:date="2019-10-28T18:04:00Z"/>
          <w:b/>
        </w:rPr>
      </w:pPr>
    </w:p>
    <w:p w:rsidR="007176E3" w:rsidRDefault="007176E3" w:rsidP="00894C8B">
      <w:pPr>
        <w:jc w:val="center"/>
        <w:rPr>
          <w:ins w:id="516" w:author="Mike Brown" w:date="2019-10-28T18:09:00Z"/>
          <w:b/>
        </w:rPr>
        <w:pPrChange w:id="517" w:author="Mike Brown" w:date="2019-10-28T18:04:00Z">
          <w:pPr/>
        </w:pPrChange>
      </w:pPr>
    </w:p>
    <w:p w:rsidR="007176E3" w:rsidRDefault="007176E3" w:rsidP="00894C8B">
      <w:pPr>
        <w:jc w:val="center"/>
        <w:rPr>
          <w:ins w:id="518" w:author="Mike Brown" w:date="2019-10-28T18:09:00Z"/>
          <w:b/>
        </w:rPr>
        <w:pPrChange w:id="519" w:author="Mike Brown" w:date="2019-10-28T18:04:00Z">
          <w:pPr/>
        </w:pPrChange>
      </w:pPr>
    </w:p>
    <w:p w:rsidR="007176E3" w:rsidRDefault="007176E3" w:rsidP="00894C8B">
      <w:pPr>
        <w:jc w:val="center"/>
        <w:rPr>
          <w:ins w:id="520" w:author="Mike Brown" w:date="2019-10-28T18:09:00Z"/>
          <w:b/>
        </w:rPr>
        <w:pPrChange w:id="521" w:author="Mike Brown" w:date="2019-10-28T18:04:00Z">
          <w:pPr/>
        </w:pPrChange>
      </w:pPr>
    </w:p>
    <w:p w:rsidR="00DD50B9" w:rsidRDefault="00081AE0" w:rsidP="00894C8B">
      <w:pPr>
        <w:jc w:val="center"/>
        <w:rPr>
          <w:ins w:id="522" w:author="Jon Bonesteel" w:date="2019-10-28T10:52:00Z"/>
        </w:rPr>
        <w:pPrChange w:id="523" w:author="Mike Brown" w:date="2019-10-28T18:04:00Z">
          <w:pPr/>
        </w:pPrChange>
      </w:pPr>
      <w:del w:id="524" w:author="Jon Bonesteel" w:date="2019-10-28T10:52:00Z">
        <w:r w:rsidRPr="00B900ED" w:rsidDel="00551A79">
          <w:rPr>
            <w:b/>
          </w:rPr>
          <w:lastRenderedPageBreak/>
          <w:delText>Internal, Lab Coordinator</w:delText>
        </w:r>
        <w:r w:rsidR="00FD62A4" w:rsidRPr="00B900ED" w:rsidDel="00551A79">
          <w:rPr>
            <w:b/>
          </w:rPr>
          <w:delText xml:space="preserve"> (Mike)</w:delText>
        </w:r>
      </w:del>
      <w:ins w:id="525" w:author="Jon Bonesteel" w:date="2019-10-28T10:52:00Z">
        <w:r w:rsidR="00551A79">
          <w:rPr>
            <w:b/>
          </w:rPr>
          <w:t>Web Development/Designer Intern</w:t>
        </w:r>
      </w:ins>
    </w:p>
    <w:p w:rsidR="00551A79" w:rsidRDefault="00551A79">
      <w:pPr>
        <w:rPr>
          <w:ins w:id="526" w:author="Jon Bonesteel" w:date="2019-10-28T10:52:00Z"/>
        </w:rPr>
      </w:pPr>
    </w:p>
    <w:p w:rsidR="00872396" w:rsidRDefault="00551A79" w:rsidP="00894C8B">
      <w:pPr>
        <w:rPr>
          <w:ins w:id="527" w:author="Mike Brown" w:date="2019-10-28T17:19:00Z"/>
        </w:rPr>
        <w:pPrChange w:id="528" w:author="Mike Brown" w:date="2019-10-28T18:04:00Z">
          <w:pPr/>
        </w:pPrChange>
      </w:pPr>
      <w:ins w:id="529" w:author="Jon Bonesteel" w:date="2019-10-28T10:52:00Z">
        <w:r>
          <w:t>This person w</w:t>
        </w:r>
      </w:ins>
      <w:ins w:id="530" w:author="Jon Bonesteel" w:date="2019-10-28T10:53:00Z">
        <w:r>
          <w:t xml:space="preserve">ill </w:t>
        </w:r>
      </w:ins>
      <w:ins w:id="531" w:author="Mike Brown" w:date="2019-10-28T16:57:00Z">
        <w:r w:rsidR="00A75229">
          <w:t>re-develop the existing Laptop Upcycle website</w:t>
        </w:r>
      </w:ins>
      <w:ins w:id="532" w:author="Mike Brown" w:date="2019-10-28T17:19:00Z">
        <w:r w:rsidR="00872396">
          <w:t xml:space="preserve">.  </w:t>
        </w:r>
      </w:ins>
      <w:ins w:id="533" w:author="Jon Bonesteel" w:date="2019-10-28T10:53:00Z">
        <w:del w:id="534" w:author="Mike Brown" w:date="2019-10-28T17:07:00Z">
          <w:r w:rsidDel="00B97BAE">
            <w:delText>review the existing Laptop Upcycle web site</w:delText>
          </w:r>
        </w:del>
      </w:ins>
      <w:ins w:id="535" w:author="Jon Bonesteel" w:date="2019-10-28T11:31:00Z">
        <w:del w:id="536" w:author="Mike Brown" w:date="2019-10-28T17:07:00Z">
          <w:r w:rsidR="00133550" w:rsidDel="00B97BAE">
            <w:delText>,</w:delText>
          </w:r>
        </w:del>
      </w:ins>
      <w:ins w:id="537" w:author="Jon Bonesteel" w:date="2019-10-28T10:53:00Z">
        <w:del w:id="538" w:author="Mike Brown" w:date="2019-10-28T17:07:00Z">
          <w:r w:rsidDel="00B97BAE">
            <w:delText xml:space="preserve"> identify and implement design modifications to </w:delText>
          </w:r>
        </w:del>
      </w:ins>
      <w:ins w:id="539" w:author="Jon Bonesteel" w:date="2019-10-28T10:54:00Z">
        <w:del w:id="540" w:author="Mike Brown" w:date="2019-10-28T17:07:00Z">
          <w:r w:rsidDel="00B97BAE">
            <w:delText>update and improve the</w:delText>
          </w:r>
          <w:r w:rsidR="008171F4" w:rsidDel="00B97BAE">
            <w:delText xml:space="preserve"> p</w:delText>
          </w:r>
        </w:del>
      </w:ins>
      <w:ins w:id="541" w:author="Jon Bonesteel" w:date="2019-10-28T10:55:00Z">
        <w:del w:id="542" w:author="Mike Brown" w:date="2019-10-28T17:07:00Z">
          <w:r w:rsidR="008171F4" w:rsidDel="00B97BAE">
            <w:delText xml:space="preserve">resentation and flow of the site. </w:delText>
          </w:r>
        </w:del>
        <w:r w:rsidR="008171F4">
          <w:t xml:space="preserve">The </w:t>
        </w:r>
      </w:ins>
      <w:ins w:id="543" w:author="Mike Brown" w:date="2019-10-28T17:07:00Z">
        <w:r w:rsidR="00B97BAE">
          <w:t xml:space="preserve">re-development </w:t>
        </w:r>
      </w:ins>
      <w:ins w:id="544" w:author="Jon Bonesteel" w:date="2019-10-28T10:55:00Z">
        <w:del w:id="545" w:author="Mike Brown" w:date="2019-10-28T17:07:00Z">
          <w:r w:rsidR="008171F4" w:rsidDel="00B97BAE">
            <w:delText xml:space="preserve">updates </w:delText>
          </w:r>
        </w:del>
        <w:r w:rsidR="008171F4">
          <w:t xml:space="preserve">will maintain the core functionality that provides </w:t>
        </w:r>
      </w:ins>
      <w:ins w:id="546" w:author="Jon Bonesteel" w:date="2019-10-28T10:56:00Z">
        <w:r w:rsidR="008171F4">
          <w:t>access to the Give and Get aspects of our business, and will use the existing toolset (</w:t>
        </w:r>
        <w:proofErr w:type="spellStart"/>
        <w:r w:rsidR="008171F4">
          <w:t>Weebly</w:t>
        </w:r>
        <w:proofErr w:type="spellEnd"/>
        <w:r w:rsidR="008171F4">
          <w:t xml:space="preserve">) to </w:t>
        </w:r>
      </w:ins>
      <w:ins w:id="547" w:author="Mike Brown" w:date="2019-10-28T17:18:00Z">
        <w:r w:rsidR="00872396">
          <w:t xml:space="preserve">do </w:t>
        </w:r>
      </w:ins>
      <w:ins w:id="548" w:author="Mike Brown" w:date="2019-10-28T17:12:00Z">
        <w:r w:rsidR="00B97BAE">
          <w:t xml:space="preserve">it.   </w:t>
        </w:r>
      </w:ins>
      <w:ins w:id="549" w:author="Jon Bonesteel" w:date="2019-10-28T11:06:00Z">
        <w:del w:id="550" w:author="Mike Brown" w:date="2019-10-28T17:12:00Z">
          <w:r w:rsidR="00C505C3" w:rsidDel="00B97BAE">
            <w:delText>enhance</w:delText>
          </w:r>
        </w:del>
      </w:ins>
      <w:ins w:id="551" w:author="Jon Bonesteel" w:date="2019-10-28T10:56:00Z">
        <w:del w:id="552" w:author="Mike Brown" w:date="2019-10-28T17:12:00Z">
          <w:r w:rsidR="008171F4" w:rsidDel="00B97BAE">
            <w:delText xml:space="preserve"> the </w:delText>
          </w:r>
        </w:del>
      </w:ins>
      <w:ins w:id="553" w:author="Jon Bonesteel" w:date="2019-10-28T10:57:00Z">
        <w:del w:id="554" w:author="Mike Brown" w:date="2019-10-28T17:12:00Z">
          <w:r w:rsidR="008171F4" w:rsidDel="00B97BAE">
            <w:delText>promotional aspects of our nonprofit. A</w:delText>
          </w:r>
        </w:del>
      </w:ins>
      <w:ins w:id="555" w:author="Mike Brown" w:date="2019-10-28T17:12:00Z">
        <w:r w:rsidR="00B97BAE">
          <w:t xml:space="preserve">The </w:t>
        </w:r>
      </w:ins>
      <w:ins w:id="556" w:author="Jon Bonesteel" w:date="2019-10-28T10:57:00Z">
        <w:del w:id="557" w:author="Mike Brown" w:date="2019-10-28T17:12:00Z">
          <w:r w:rsidR="008171F4" w:rsidDel="00B97BAE">
            <w:delText xml:space="preserve"> </w:delText>
          </w:r>
        </w:del>
        <w:r w:rsidR="008171F4">
          <w:t xml:space="preserve">primary goal of the update is to </w:t>
        </w:r>
      </w:ins>
      <w:ins w:id="558" w:author="Jon Bonesteel" w:date="2019-10-28T10:58:00Z">
        <w:r w:rsidR="008171F4">
          <w:t>tell our success stories and effectively interface with all other social media tools to share our message</w:t>
        </w:r>
      </w:ins>
      <w:ins w:id="559" w:author="Jon Bonesteel" w:date="2019-10-28T11:31:00Z">
        <w:r w:rsidR="00133550">
          <w:t xml:space="preserve"> to a broader audience</w:t>
        </w:r>
      </w:ins>
      <w:ins w:id="560" w:author="Jon Bonesteel" w:date="2019-10-28T10:59:00Z">
        <w:r w:rsidR="008171F4">
          <w:t xml:space="preserve">. </w:t>
        </w:r>
      </w:ins>
      <w:ins w:id="561" w:author="Mike Brown" w:date="2019-10-28T17:18:00Z">
        <w:r w:rsidR="00872396">
          <w:t xml:space="preserve">Additional </w:t>
        </w:r>
      </w:ins>
      <w:ins w:id="562" w:author="Mike Brown" w:date="2019-10-28T17:19:00Z">
        <w:r w:rsidR="00872396">
          <w:t>goals are to:</w:t>
        </w:r>
      </w:ins>
    </w:p>
    <w:p w:rsidR="00872396" w:rsidRDefault="00872396" w:rsidP="00872396">
      <w:pPr>
        <w:pStyle w:val="ListParagraph"/>
        <w:numPr>
          <w:ilvl w:val="0"/>
          <w:numId w:val="9"/>
        </w:numPr>
        <w:rPr>
          <w:ins w:id="563" w:author="Mike Brown" w:date="2019-10-28T17:19:00Z"/>
        </w:rPr>
      </w:pPr>
      <w:ins w:id="564" w:author="Mike Brown" w:date="2019-10-28T17:19:00Z">
        <w:r>
          <w:t xml:space="preserve">conform to brand standards including graphics and our GIVE/GET message, </w:t>
        </w:r>
      </w:ins>
    </w:p>
    <w:p w:rsidR="00872396" w:rsidRDefault="00872396" w:rsidP="00872396">
      <w:pPr>
        <w:pStyle w:val="ListParagraph"/>
        <w:numPr>
          <w:ilvl w:val="0"/>
          <w:numId w:val="9"/>
        </w:numPr>
        <w:rPr>
          <w:ins w:id="565" w:author="Mike Brown" w:date="2019-10-28T17:19:00Z"/>
        </w:rPr>
      </w:pPr>
      <w:ins w:id="566" w:author="Mike Brown" w:date="2019-10-28T17:19:00Z">
        <w:r>
          <w:t>promote upcoming events</w:t>
        </w:r>
      </w:ins>
      <w:ins w:id="567" w:author="Mike Brown" w:date="2019-10-28T17:20:00Z">
        <w:r>
          <w:t xml:space="preserve"> alongside </w:t>
        </w:r>
      </w:ins>
      <w:ins w:id="568" w:author="Mike Brown" w:date="2019-10-28T17:26:00Z">
        <w:r w:rsidR="007C09E1">
          <w:t xml:space="preserve">and in conjunction with </w:t>
        </w:r>
      </w:ins>
      <w:ins w:id="569" w:author="Mike Brown" w:date="2019-10-28T17:20:00Z">
        <w:r>
          <w:t>social media,</w:t>
        </w:r>
      </w:ins>
    </w:p>
    <w:p w:rsidR="00872396" w:rsidRDefault="00872396" w:rsidP="00872396">
      <w:pPr>
        <w:pStyle w:val="ListParagraph"/>
        <w:numPr>
          <w:ilvl w:val="0"/>
          <w:numId w:val="9"/>
        </w:numPr>
        <w:rPr>
          <w:ins w:id="570" w:author="Mike Brown" w:date="2019-10-28T17:19:00Z"/>
        </w:rPr>
      </w:pPr>
      <w:ins w:id="571" w:author="Mike Brown" w:date="2019-10-28T17:19:00Z">
        <w:r>
          <w:t>link to partner sites</w:t>
        </w:r>
      </w:ins>
      <w:ins w:id="572" w:author="Mike Brown" w:date="2019-10-28T17:26:00Z">
        <w:r w:rsidR="007C09E1">
          <w:t xml:space="preserve"> and technical libraries and literature</w:t>
        </w:r>
      </w:ins>
      <w:ins w:id="573" w:author="Mike Brown" w:date="2019-10-28T17:27:00Z">
        <w:r w:rsidR="007C09E1">
          <w:t xml:space="preserve"> for training</w:t>
        </w:r>
      </w:ins>
      <w:ins w:id="574" w:author="Mike Brown" w:date="2019-10-28T17:19:00Z">
        <w:r>
          <w:t xml:space="preserve"> </w:t>
        </w:r>
      </w:ins>
    </w:p>
    <w:p w:rsidR="00872396" w:rsidRDefault="00872396" w:rsidP="00872396">
      <w:pPr>
        <w:pStyle w:val="ListParagraph"/>
        <w:numPr>
          <w:ilvl w:val="0"/>
          <w:numId w:val="9"/>
        </w:numPr>
        <w:rPr>
          <w:ins w:id="575" w:author="Mike Brown" w:date="2019-10-28T17:19:00Z"/>
        </w:rPr>
      </w:pPr>
      <w:proofErr w:type="gramStart"/>
      <w:ins w:id="576" w:author="Mike Brown" w:date="2019-10-28T17:19:00Z">
        <w:r>
          <w:t>streamline</w:t>
        </w:r>
        <w:proofErr w:type="gramEnd"/>
        <w:r>
          <w:t xml:space="preserve"> the flow to match different audiences including potential donors, grantors, volunteers, community service organizations and students seeking a Laptop.   </w:t>
        </w:r>
      </w:ins>
    </w:p>
    <w:p w:rsidR="00872396" w:rsidRDefault="00872396">
      <w:pPr>
        <w:rPr>
          <w:ins w:id="577" w:author="Mike Brown" w:date="2019-10-28T17:19:00Z"/>
        </w:rPr>
      </w:pPr>
    </w:p>
    <w:p w:rsidR="00872396" w:rsidRDefault="00872396">
      <w:pPr>
        <w:rPr>
          <w:ins w:id="578" w:author="Mike Brown" w:date="2019-10-28T17:19:00Z"/>
        </w:rPr>
      </w:pPr>
    </w:p>
    <w:p w:rsidR="00551A79" w:rsidRDefault="008171F4">
      <w:pPr>
        <w:rPr>
          <w:ins w:id="579" w:author="Jon Bonesteel" w:date="2019-10-28T11:00:00Z"/>
        </w:rPr>
      </w:pPr>
      <w:ins w:id="580" w:author="Jon Bonesteel" w:date="2019-10-28T11:00:00Z">
        <w:r>
          <w:t>The responsibilities of this intern are:</w:t>
        </w:r>
      </w:ins>
    </w:p>
    <w:p w:rsidR="008171F4" w:rsidRDefault="00C505C3" w:rsidP="008171F4">
      <w:pPr>
        <w:pStyle w:val="ListParagraph"/>
        <w:numPr>
          <w:ilvl w:val="0"/>
          <w:numId w:val="7"/>
        </w:numPr>
        <w:rPr>
          <w:ins w:id="581" w:author="Mike Brown" w:date="2019-10-28T17:21:00Z"/>
        </w:rPr>
      </w:pPr>
      <w:ins w:id="582" w:author="Jon Bonesteel" w:date="2019-10-28T11:06:00Z">
        <w:r>
          <w:t xml:space="preserve">Review the existing Laptop Upcycle web site </w:t>
        </w:r>
      </w:ins>
      <w:ins w:id="583" w:author="Jon Bonesteel" w:date="2019-10-28T11:07:00Z">
        <w:r>
          <w:t>and develop a proposal for an overall refresh/update of it.</w:t>
        </w:r>
      </w:ins>
      <w:ins w:id="584" w:author="Jon Bonesteel" w:date="2019-10-28T11:08:00Z">
        <w:r>
          <w:t xml:space="preserve"> </w:t>
        </w:r>
      </w:ins>
    </w:p>
    <w:p w:rsidR="00872396" w:rsidRDefault="00872396" w:rsidP="008171F4">
      <w:pPr>
        <w:pStyle w:val="ListParagraph"/>
        <w:numPr>
          <w:ilvl w:val="0"/>
          <w:numId w:val="7"/>
        </w:numPr>
        <w:rPr>
          <w:ins w:id="585" w:author="Jon Bonesteel" w:date="2019-10-28T11:07:00Z"/>
        </w:rPr>
      </w:pPr>
      <w:ins w:id="586" w:author="Mike Brown" w:date="2019-10-28T17:21:00Z">
        <w:r>
          <w:t>Work with other interns and staff charged with message development</w:t>
        </w:r>
      </w:ins>
      <w:ins w:id="587" w:author="Mike Brown" w:date="2019-10-28T17:22:00Z">
        <w:r>
          <w:t xml:space="preserve"> and marketing collateral and expect continuous change to it</w:t>
        </w:r>
      </w:ins>
      <w:ins w:id="588" w:author="Mike Brown" w:date="2019-10-28T17:23:00Z">
        <w:r>
          <w:t>.</w:t>
        </w:r>
      </w:ins>
    </w:p>
    <w:p w:rsidR="00C505C3" w:rsidRDefault="00C505C3" w:rsidP="008171F4">
      <w:pPr>
        <w:pStyle w:val="ListParagraph"/>
        <w:numPr>
          <w:ilvl w:val="0"/>
          <w:numId w:val="7"/>
        </w:numPr>
        <w:rPr>
          <w:ins w:id="589" w:author="Jon Bonesteel" w:date="2019-10-28T11:10:00Z"/>
        </w:rPr>
      </w:pPr>
      <w:ins w:id="590" w:author="Jon Bonesteel" w:date="2019-10-28T11:07:00Z">
        <w:r>
          <w:t xml:space="preserve">Work with Laptop Upcycle staff and Board members to </w:t>
        </w:r>
      </w:ins>
      <w:ins w:id="591" w:author="Jon Bonesteel" w:date="2019-10-28T11:08:00Z">
        <w:r>
          <w:t>review ideas</w:t>
        </w:r>
      </w:ins>
      <w:ins w:id="592" w:author="Mike Brown" w:date="2019-10-28T17:13:00Z">
        <w:r w:rsidR="00B97BAE">
          <w:t xml:space="preserve">, </w:t>
        </w:r>
      </w:ins>
      <w:ins w:id="593" w:author="Jon Bonesteel" w:date="2019-10-28T11:08:00Z">
        <w:del w:id="594" w:author="Mike Brown" w:date="2019-10-28T17:13:00Z">
          <w:r w:rsidDel="00B97BAE">
            <w:delText xml:space="preserve"> and c</w:delText>
          </w:r>
        </w:del>
      </w:ins>
      <w:ins w:id="595" w:author="Mike Brown" w:date="2019-10-28T17:13:00Z">
        <w:r w:rsidR="00B97BAE">
          <w:t>c</w:t>
        </w:r>
      </w:ins>
      <w:ins w:id="596" w:author="Jon Bonesteel" w:date="2019-10-28T11:08:00Z">
        <w:r>
          <w:t>reate a plan for updates to the site</w:t>
        </w:r>
      </w:ins>
      <w:ins w:id="597" w:author="Mike Brown" w:date="2019-10-28T17:13:00Z">
        <w:r w:rsidR="00B97BAE">
          <w:t xml:space="preserve"> and gain board approval</w:t>
        </w:r>
      </w:ins>
      <w:ins w:id="598" w:author="Jon Bonesteel" w:date="2019-10-28T11:08:00Z">
        <w:r>
          <w:t>.</w:t>
        </w:r>
      </w:ins>
    </w:p>
    <w:p w:rsidR="00C505C3" w:rsidRDefault="00C505C3" w:rsidP="008171F4">
      <w:pPr>
        <w:pStyle w:val="ListParagraph"/>
        <w:numPr>
          <w:ilvl w:val="0"/>
          <w:numId w:val="7"/>
        </w:numPr>
        <w:rPr>
          <w:ins w:id="599" w:author="Mike Brown" w:date="2019-10-28T17:14:00Z"/>
        </w:rPr>
      </w:pPr>
      <w:ins w:id="600" w:author="Jon Bonesteel" w:date="2019-10-28T11:10:00Z">
        <w:r>
          <w:t xml:space="preserve">Schedule and </w:t>
        </w:r>
      </w:ins>
      <w:ins w:id="601" w:author="Jon Bonesteel" w:date="2019-10-28T11:11:00Z">
        <w:r>
          <w:t xml:space="preserve">successfully </w:t>
        </w:r>
      </w:ins>
      <w:ins w:id="602" w:author="Mike Brown" w:date="2019-10-28T17:14:00Z">
        <w:r w:rsidR="00B97BAE">
          <w:t xml:space="preserve">manage </w:t>
        </w:r>
      </w:ins>
      <w:ins w:id="603" w:author="Jon Bonesteel" w:date="2019-10-28T11:11:00Z">
        <w:del w:id="604" w:author="Mike Brown" w:date="2019-10-28T17:14:00Z">
          <w:r w:rsidDel="00B97BAE">
            <w:delText xml:space="preserve">manage </w:delText>
          </w:r>
        </w:del>
        <w:r>
          <w:t>the project.</w:t>
        </w:r>
      </w:ins>
    </w:p>
    <w:p w:rsidR="00B97BAE" w:rsidRDefault="00B97BAE" w:rsidP="008171F4">
      <w:pPr>
        <w:pStyle w:val="ListParagraph"/>
        <w:numPr>
          <w:ilvl w:val="0"/>
          <w:numId w:val="7"/>
        </w:numPr>
        <w:rPr>
          <w:ins w:id="605" w:author="Jon Bonesteel" w:date="2019-10-28T11:11:00Z"/>
        </w:rPr>
      </w:pPr>
      <w:ins w:id="606" w:author="Mike Brown" w:date="2019-10-28T17:14:00Z">
        <w:r>
          <w:t>Do all the Website development.</w:t>
        </w:r>
      </w:ins>
    </w:p>
    <w:p w:rsidR="00C505C3" w:rsidRDefault="00133550" w:rsidP="008171F4">
      <w:pPr>
        <w:pStyle w:val="ListParagraph"/>
        <w:numPr>
          <w:ilvl w:val="0"/>
          <w:numId w:val="7"/>
        </w:numPr>
        <w:rPr>
          <w:ins w:id="607" w:author="Jon Bonesteel" w:date="2019-10-28T11:32:00Z"/>
        </w:rPr>
      </w:pPr>
      <w:ins w:id="608" w:author="Jon Bonesteel" w:date="2019-10-28T11:32:00Z">
        <w:r>
          <w:t>Train other content providers/interns on how to post their content within the new design.</w:t>
        </w:r>
      </w:ins>
    </w:p>
    <w:p w:rsidR="00133550" w:rsidRDefault="00133550" w:rsidP="00133550">
      <w:pPr>
        <w:rPr>
          <w:ins w:id="609" w:author="Jon Bonesteel" w:date="2019-10-28T11:32:00Z"/>
        </w:rPr>
      </w:pPr>
    </w:p>
    <w:p w:rsidR="00133550" w:rsidRPr="00894C8B" w:rsidRDefault="00133550" w:rsidP="00133550">
      <w:pPr>
        <w:rPr>
          <w:ins w:id="610" w:author="Jon Bonesteel" w:date="2019-10-28T11:32:00Z"/>
          <w:b/>
          <w:rPrChange w:id="611" w:author="Mike Brown" w:date="2019-10-28T18:05:00Z">
            <w:rPr>
              <w:ins w:id="612" w:author="Jon Bonesteel" w:date="2019-10-28T11:32:00Z"/>
            </w:rPr>
          </w:rPrChange>
        </w:rPr>
      </w:pPr>
      <w:ins w:id="613" w:author="Jon Bonesteel" w:date="2019-10-28T11:32:00Z">
        <w:r w:rsidRPr="00894C8B">
          <w:rPr>
            <w:b/>
            <w:rPrChange w:id="614" w:author="Mike Brown" w:date="2019-10-28T18:05:00Z">
              <w:rPr/>
            </w:rPrChange>
          </w:rPr>
          <w:t>Key Skills:</w:t>
        </w:r>
      </w:ins>
    </w:p>
    <w:p w:rsidR="00133550" w:rsidRDefault="00133550" w:rsidP="00133550">
      <w:pPr>
        <w:pStyle w:val="ListParagraph"/>
        <w:numPr>
          <w:ilvl w:val="0"/>
          <w:numId w:val="8"/>
        </w:numPr>
        <w:rPr>
          <w:ins w:id="615" w:author="Jon Bonesteel" w:date="2019-10-28T11:33:00Z"/>
        </w:rPr>
      </w:pPr>
      <w:ins w:id="616" w:author="Jon Bonesteel" w:date="2019-10-28T11:33:00Z">
        <w:r>
          <w:t>WYSIWYG web development tool (Weebly) understanding and usage</w:t>
        </w:r>
      </w:ins>
    </w:p>
    <w:p w:rsidR="00133550" w:rsidRDefault="00133550" w:rsidP="00133550">
      <w:pPr>
        <w:pStyle w:val="ListParagraph"/>
        <w:numPr>
          <w:ilvl w:val="0"/>
          <w:numId w:val="8"/>
        </w:numPr>
        <w:rPr>
          <w:ins w:id="617" w:author="Jon Bonesteel" w:date="2019-10-28T11:34:00Z"/>
        </w:rPr>
      </w:pPr>
      <w:ins w:id="618" w:author="Jon Bonesteel" w:date="2019-10-28T11:33:00Z">
        <w:r>
          <w:t xml:space="preserve">Basic web design techniques and </w:t>
        </w:r>
      </w:ins>
      <w:ins w:id="619" w:author="Jon Bonesteel" w:date="2019-10-28T11:34:00Z">
        <w:r>
          <w:t>standards. The red</w:t>
        </w:r>
      </w:ins>
      <w:ins w:id="620" w:author="Jon Bonesteel" w:date="2019-10-28T11:35:00Z">
        <w:r>
          <w:t>e</w:t>
        </w:r>
      </w:ins>
      <w:ins w:id="621" w:author="Jon Bonesteel" w:date="2019-10-28T11:34:00Z">
        <w:r>
          <w:t xml:space="preserve">signed web </w:t>
        </w:r>
      </w:ins>
      <w:ins w:id="622" w:author="Jon Bonesteel" w:date="2019-10-28T11:35:00Z">
        <w:r>
          <w:t xml:space="preserve">site should function properly on all devices, including mobile </w:t>
        </w:r>
        <w:r w:rsidR="001777C5">
          <w:t>platforms.</w:t>
        </w:r>
      </w:ins>
    </w:p>
    <w:p w:rsidR="00133550" w:rsidRDefault="00133550" w:rsidP="00133550">
      <w:pPr>
        <w:pStyle w:val="ListParagraph"/>
        <w:numPr>
          <w:ilvl w:val="0"/>
          <w:numId w:val="8"/>
        </w:numPr>
        <w:rPr>
          <w:ins w:id="623" w:author="Jon Bonesteel" w:date="2019-10-28T11:37:00Z"/>
        </w:rPr>
      </w:pPr>
      <w:ins w:id="624" w:author="Jon Bonesteel" w:date="2019-10-28T11:34:00Z">
        <w:r>
          <w:t xml:space="preserve">Social media platform integration and </w:t>
        </w:r>
      </w:ins>
      <w:ins w:id="625" w:author="Jon Bonesteel" w:date="2019-10-28T11:36:00Z">
        <w:r w:rsidR="001777C5">
          <w:t>interface knowledge (e.g. Facebook, Twitter, Instagram, etc.)</w:t>
        </w:r>
      </w:ins>
    </w:p>
    <w:p w:rsidR="001777C5" w:rsidRDefault="001777C5" w:rsidP="00133550">
      <w:pPr>
        <w:pStyle w:val="ListParagraph"/>
        <w:numPr>
          <w:ilvl w:val="0"/>
          <w:numId w:val="8"/>
        </w:numPr>
        <w:rPr>
          <w:ins w:id="626" w:author="Jon Bonesteel" w:date="2019-10-28T11:37:00Z"/>
        </w:rPr>
      </w:pPr>
      <w:ins w:id="627" w:author="Jon Bonesteel" w:date="2019-10-28T11:37:00Z">
        <w:r>
          <w:t>Project management</w:t>
        </w:r>
      </w:ins>
    </w:p>
    <w:p w:rsidR="001777C5" w:rsidRDefault="001777C5" w:rsidP="00133550">
      <w:pPr>
        <w:pStyle w:val="ListParagraph"/>
        <w:numPr>
          <w:ilvl w:val="0"/>
          <w:numId w:val="8"/>
        </w:numPr>
        <w:rPr>
          <w:ins w:id="628" w:author="Mike Brown" w:date="2019-10-28T17:15:00Z"/>
        </w:rPr>
      </w:pPr>
      <w:ins w:id="629" w:author="Jon Bonesteel" w:date="2019-10-28T11:37:00Z">
        <w:r>
          <w:t>Presentation and meeting coordination skills</w:t>
        </w:r>
      </w:ins>
    </w:p>
    <w:p w:rsidR="00872396" w:rsidDel="00872396" w:rsidRDefault="00872396" w:rsidP="00133550">
      <w:pPr>
        <w:pStyle w:val="ListParagraph"/>
        <w:numPr>
          <w:ilvl w:val="0"/>
          <w:numId w:val="8"/>
        </w:numPr>
        <w:rPr>
          <w:ins w:id="630" w:author="Jon Bonesteel" w:date="2019-10-28T11:37:00Z"/>
          <w:del w:id="631" w:author="Mike Brown" w:date="2019-10-28T17:16:00Z"/>
        </w:rPr>
      </w:pPr>
    </w:p>
    <w:p w:rsidR="00181670" w:rsidRDefault="00181670" w:rsidP="00181670">
      <w:pPr>
        <w:rPr>
          <w:ins w:id="632" w:author="Jon Bonesteel" w:date="2019-10-28T11:36:00Z"/>
          <w:del w:id="633" w:author="Mike Brown" w:date="2019-10-28T17:16:00Z"/>
        </w:rPr>
        <w:pPrChange w:id="634" w:author="Jon Bonesteel" w:date="2019-10-28T11:37:00Z">
          <w:pPr>
            <w:pStyle w:val="ListParagraph"/>
            <w:numPr>
              <w:numId w:val="8"/>
            </w:numPr>
            <w:ind w:hanging="360"/>
          </w:pPr>
        </w:pPrChange>
      </w:pPr>
      <w:bookmarkStart w:id="635" w:name="_GoBack"/>
      <w:bookmarkEnd w:id="635"/>
    </w:p>
    <w:p w:rsidR="00872396" w:rsidRDefault="00872396" w:rsidP="00872396">
      <w:pPr>
        <w:pStyle w:val="ListParagraph"/>
        <w:numPr>
          <w:ilvl w:val="0"/>
          <w:numId w:val="5"/>
        </w:numPr>
        <w:rPr>
          <w:ins w:id="636" w:author="Mike Brown" w:date="2019-10-28T17:16:00Z"/>
        </w:rPr>
      </w:pPr>
      <w:ins w:id="637" w:author="Mike Brown" w:date="2019-10-28T17:16:00Z">
        <w:r>
          <w:t>Excellent Communication</w:t>
        </w:r>
      </w:ins>
    </w:p>
    <w:p w:rsidR="00872396" w:rsidRDefault="00872396" w:rsidP="00872396">
      <w:pPr>
        <w:pStyle w:val="ListParagraph"/>
        <w:numPr>
          <w:ilvl w:val="0"/>
          <w:numId w:val="5"/>
        </w:numPr>
        <w:rPr>
          <w:ins w:id="638" w:author="Mike Brown" w:date="2019-10-28T17:16:00Z"/>
        </w:rPr>
      </w:pPr>
      <w:ins w:id="639" w:author="Mike Brown" w:date="2019-10-28T17:16:00Z">
        <w:r>
          <w:t>Highly responsible with the ability to work independently</w:t>
        </w:r>
      </w:ins>
    </w:p>
    <w:p w:rsidR="00872396" w:rsidRDefault="00872396" w:rsidP="00872396">
      <w:pPr>
        <w:rPr>
          <w:ins w:id="640" w:author="Mike Brown" w:date="2019-10-28T17:17:00Z"/>
        </w:rPr>
      </w:pPr>
    </w:p>
    <w:p w:rsidR="00872396" w:rsidRPr="00894C8B" w:rsidRDefault="00872396" w:rsidP="00872396">
      <w:pPr>
        <w:rPr>
          <w:ins w:id="641" w:author="Mike Brown" w:date="2019-10-28T17:16:00Z"/>
          <w:b/>
          <w:rPrChange w:id="642" w:author="Mike Brown" w:date="2019-10-28T18:05:00Z">
            <w:rPr>
              <w:ins w:id="643" w:author="Mike Brown" w:date="2019-10-28T17:16:00Z"/>
            </w:rPr>
          </w:rPrChange>
        </w:rPr>
      </w:pPr>
      <w:ins w:id="644" w:author="Mike Brown" w:date="2019-10-28T17:16:00Z">
        <w:r w:rsidRPr="00894C8B">
          <w:rPr>
            <w:b/>
            <w:rPrChange w:id="645" w:author="Mike Brown" w:date="2019-10-28T18:05:00Z">
              <w:rPr/>
            </w:rPrChange>
          </w:rPr>
          <w:t>Requirements:</w:t>
        </w:r>
      </w:ins>
    </w:p>
    <w:p w:rsidR="00000000" w:rsidRDefault="00872396">
      <w:pPr>
        <w:pStyle w:val="ListParagraph"/>
        <w:numPr>
          <w:ilvl w:val="0"/>
          <w:numId w:val="6"/>
        </w:numPr>
        <w:rPr>
          <w:ins w:id="646" w:author="Mike Brown" w:date="2019-10-28T17:16:00Z"/>
        </w:rPr>
        <w:pPrChange w:id="647" w:author="Mike Brown" w:date="2019-10-28T17:16:00Z">
          <w:pPr/>
        </w:pPrChange>
      </w:pPr>
      <w:ins w:id="648" w:author="Mike Brown" w:date="2019-10-28T17:16:00Z">
        <w:r>
          <w:t>Transportation in and around Montclair</w:t>
        </w:r>
      </w:ins>
    </w:p>
    <w:p w:rsidR="00181670" w:rsidRDefault="00872396" w:rsidP="00181670">
      <w:pPr>
        <w:pStyle w:val="ListParagraph"/>
        <w:numPr>
          <w:ilvl w:val="0"/>
          <w:numId w:val="6"/>
        </w:numPr>
        <w:rPr>
          <w:ins w:id="649" w:author="Mike Brown" w:date="2019-10-28T17:29:00Z"/>
        </w:rPr>
        <w:pPrChange w:id="650" w:author="Mike Brown" w:date="2019-10-28T17:16:00Z">
          <w:pPr/>
        </w:pPrChange>
      </w:pPr>
      <w:ins w:id="651" w:author="Mike Brown" w:date="2019-10-28T17:16:00Z">
        <w:r>
          <w:t>15-20 hours per week on a flexible and negotiable schedule</w:t>
        </w:r>
      </w:ins>
    </w:p>
    <w:p w:rsidR="00000000" w:rsidRDefault="00DA4BEB" w:rsidP="007176E3">
      <w:pPr>
        <w:rPr>
          <w:ins w:id="652" w:author="Mike Brown" w:date="2019-10-28T17:29:00Z"/>
        </w:rPr>
        <w:pPrChange w:id="653" w:author="Mike Brown" w:date="2019-10-28T18:07:00Z">
          <w:pPr>
            <w:pStyle w:val="ListParagraph"/>
            <w:numPr>
              <w:numId w:val="6"/>
            </w:numPr>
            <w:ind w:hanging="360"/>
          </w:pPr>
        </w:pPrChange>
      </w:pPr>
    </w:p>
    <w:p w:rsidR="007C09E1" w:rsidRPr="00894C8B" w:rsidRDefault="007C09E1" w:rsidP="007C09E1">
      <w:pPr>
        <w:rPr>
          <w:ins w:id="654" w:author="Mike Brown" w:date="2019-10-28T17:29:00Z"/>
          <w:b/>
          <w:rPrChange w:id="655" w:author="Mike Brown" w:date="2019-10-28T18:05:00Z">
            <w:rPr>
              <w:ins w:id="656" w:author="Mike Brown" w:date="2019-10-28T17:29:00Z"/>
            </w:rPr>
          </w:rPrChange>
        </w:rPr>
      </w:pPr>
      <w:ins w:id="657" w:author="Mike Brown" w:date="2019-10-28T17:29:00Z">
        <w:r w:rsidRPr="00894C8B">
          <w:rPr>
            <w:b/>
            <w:rPrChange w:id="658" w:author="Mike Brown" w:date="2019-10-28T18:05:00Z">
              <w:rPr/>
            </w:rPrChange>
          </w:rPr>
          <w:t>Work Environment</w:t>
        </w:r>
      </w:ins>
    </w:p>
    <w:p w:rsidR="007C09E1" w:rsidRDefault="007C09E1" w:rsidP="007C09E1">
      <w:pPr>
        <w:rPr>
          <w:ins w:id="659" w:author="Mike Brown" w:date="2019-10-28T17:29:00Z"/>
        </w:rPr>
      </w:pPr>
      <w:ins w:id="660" w:author="Mike Brown" w:date="2019-10-28T17:29:00Z">
        <w:r>
          <w:t xml:space="preserve">Laptop Upcycle is a not-for-profit dedicated to closing the technology gap for kids in our </w:t>
        </w:r>
        <w:proofErr w:type="gramStart"/>
        <w:r>
          <w:t>schools</w:t>
        </w:r>
        <w:proofErr w:type="gramEnd"/>
        <w:r>
          <w:t xml:space="preserve">.  This primarily involves getting kids laptops so they can do their homework but it also encompasses training other volunteers to repair and refurbish donated laptops.  We seek partnerships to obtain donated laptops and build community awareness to expand our reach.  We are all committed and unpaid volunteers in furtherance of this mission.  </w:t>
        </w:r>
      </w:ins>
    </w:p>
    <w:p w:rsidR="007C09E1" w:rsidRDefault="007C09E1" w:rsidP="007C09E1">
      <w:pPr>
        <w:rPr>
          <w:ins w:id="661" w:author="Mike Brown" w:date="2019-10-28T17:29:00Z"/>
        </w:rPr>
      </w:pPr>
    </w:p>
    <w:p w:rsidR="007C09E1" w:rsidRDefault="007C09E1" w:rsidP="007C09E1">
      <w:pPr>
        <w:rPr>
          <w:ins w:id="662" w:author="Mike Brown" w:date="2019-10-28T17:29:00Z"/>
        </w:rPr>
      </w:pPr>
      <w:ins w:id="663" w:author="Mike Brown" w:date="2019-10-28T17:29:00Z">
        <w:r>
          <w:lastRenderedPageBreak/>
          <w:t xml:space="preserve">We have office space in the United Way building in Montclair and primarily serve Montclair.   We provide the entrepreneurial vibe with a good-works mission.  You’ll experience a lot of freedom and be expected to bring a high level of commitment and responsibility.  You’ll work with other interns as well as industry veterans to accomplish your goals.  </w:t>
        </w:r>
      </w:ins>
    </w:p>
    <w:p w:rsidR="00DA4BEB" w:rsidRDefault="007C09E1">
      <w:pPr>
        <w:ind w:left="360"/>
        <w:rPr>
          <w:rPrChange w:id="664" w:author="Jon Bonesteel" w:date="2019-10-28T10:52:00Z">
            <w:rPr>
              <w:b/>
            </w:rPr>
          </w:rPrChange>
        </w:rPr>
        <w:pPrChange w:id="665" w:author="Mike Brown" w:date="2019-10-28T17:29:00Z">
          <w:pPr/>
        </w:pPrChange>
      </w:pPr>
      <w:ins w:id="666" w:author="Mike Brown" w:date="2019-10-28T17:29:00Z">
        <w:r>
          <w:tab/>
          <w:t xml:space="preserve"> </w:t>
        </w:r>
      </w:ins>
    </w:p>
    <w:sectPr w:rsidR="00DA4BEB" w:rsidSect="007176E3">
      <w:pgSz w:w="12240" w:h="15840"/>
      <w:pgMar w:top="1080" w:right="1080" w:bottom="720" w:left="1080" w:header="720" w:footer="720" w:gutter="0"/>
      <w:cols w:space="720"/>
      <w:docGrid w:linePitch="360"/>
      <w:sectPrChange w:id="667" w:author="Mike Brown" w:date="2019-10-28T18:09:00Z">
        <w:sectPr w:rsidR="00DA4BEB" w:rsidSect="007176E3">
          <w:pgMar w:top="1440" w:right="1440" w:bottom="1440" w:left="1440"/>
        </w:sectPr>
      </w:sectPrChang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446D"/>
    <w:multiLevelType w:val="hybridMultilevel"/>
    <w:tmpl w:val="BBDE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E6994"/>
    <w:multiLevelType w:val="hybridMultilevel"/>
    <w:tmpl w:val="528C1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D2F5C"/>
    <w:multiLevelType w:val="hybridMultilevel"/>
    <w:tmpl w:val="3AB2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9C4031"/>
    <w:multiLevelType w:val="hybridMultilevel"/>
    <w:tmpl w:val="9FC0F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E02DA"/>
    <w:multiLevelType w:val="hybridMultilevel"/>
    <w:tmpl w:val="08FC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B2B73"/>
    <w:multiLevelType w:val="hybridMultilevel"/>
    <w:tmpl w:val="35C41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BC6468"/>
    <w:multiLevelType w:val="hybridMultilevel"/>
    <w:tmpl w:val="55F8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275792"/>
    <w:multiLevelType w:val="hybridMultilevel"/>
    <w:tmpl w:val="6F38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510974"/>
    <w:multiLevelType w:val="hybridMultilevel"/>
    <w:tmpl w:val="C016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2"/>
  </w:num>
  <w:num w:numId="6">
    <w:abstractNumId w:val="7"/>
  </w:num>
  <w:num w:numId="7">
    <w:abstractNumId w:val="4"/>
  </w:num>
  <w:num w:numId="8">
    <w:abstractNumId w:val="6"/>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 Bonesteel">
    <w15:presenceInfo w15:providerId="Windows Live" w15:userId="d214a248638c8f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compat/>
  <w:rsids>
    <w:rsidRoot w:val="00DD50B9"/>
    <w:rsid w:val="00072148"/>
    <w:rsid w:val="00081AE0"/>
    <w:rsid w:val="000D5BDE"/>
    <w:rsid w:val="00130D8A"/>
    <w:rsid w:val="00133550"/>
    <w:rsid w:val="00170BFE"/>
    <w:rsid w:val="001777C5"/>
    <w:rsid w:val="00181670"/>
    <w:rsid w:val="00221D0B"/>
    <w:rsid w:val="00370979"/>
    <w:rsid w:val="003A47B5"/>
    <w:rsid w:val="003A77D4"/>
    <w:rsid w:val="00442BF4"/>
    <w:rsid w:val="00467B07"/>
    <w:rsid w:val="00486AE2"/>
    <w:rsid w:val="004B3568"/>
    <w:rsid w:val="004D7EDE"/>
    <w:rsid w:val="004F4B58"/>
    <w:rsid w:val="00551A79"/>
    <w:rsid w:val="005A5705"/>
    <w:rsid w:val="005C25DF"/>
    <w:rsid w:val="005C4850"/>
    <w:rsid w:val="00666028"/>
    <w:rsid w:val="00670D7A"/>
    <w:rsid w:val="007176E3"/>
    <w:rsid w:val="007250AE"/>
    <w:rsid w:val="00797B39"/>
    <w:rsid w:val="007C09E1"/>
    <w:rsid w:val="007D2DA8"/>
    <w:rsid w:val="008171F4"/>
    <w:rsid w:val="00872396"/>
    <w:rsid w:val="00872E08"/>
    <w:rsid w:val="00894C8B"/>
    <w:rsid w:val="008D4ED1"/>
    <w:rsid w:val="0093468C"/>
    <w:rsid w:val="00A74158"/>
    <w:rsid w:val="00A75229"/>
    <w:rsid w:val="00B900ED"/>
    <w:rsid w:val="00B97BAE"/>
    <w:rsid w:val="00BB3CF3"/>
    <w:rsid w:val="00BC19ED"/>
    <w:rsid w:val="00BE7A8D"/>
    <w:rsid w:val="00BF0051"/>
    <w:rsid w:val="00C04CA1"/>
    <w:rsid w:val="00C33F82"/>
    <w:rsid w:val="00C505C3"/>
    <w:rsid w:val="00C8424B"/>
    <w:rsid w:val="00C8446D"/>
    <w:rsid w:val="00CA2082"/>
    <w:rsid w:val="00D47796"/>
    <w:rsid w:val="00DA4BEB"/>
    <w:rsid w:val="00DB4FAD"/>
    <w:rsid w:val="00DC6595"/>
    <w:rsid w:val="00DD50B9"/>
    <w:rsid w:val="00DE6DC1"/>
    <w:rsid w:val="00E031D9"/>
    <w:rsid w:val="00EA3593"/>
    <w:rsid w:val="00EA7AC5"/>
    <w:rsid w:val="00EB7B0E"/>
    <w:rsid w:val="00EC489D"/>
    <w:rsid w:val="00ED41D1"/>
    <w:rsid w:val="00F1185A"/>
    <w:rsid w:val="00FD0232"/>
    <w:rsid w:val="00FD62A4"/>
    <w:rsid w:val="00FD6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158"/>
    <w:pPr>
      <w:ind w:left="720"/>
      <w:contextualSpacing/>
    </w:pPr>
  </w:style>
  <w:style w:type="paragraph" w:styleId="BalloonText">
    <w:name w:val="Balloon Text"/>
    <w:basedOn w:val="Normal"/>
    <w:link w:val="BalloonTextChar"/>
    <w:uiPriority w:val="99"/>
    <w:semiHidden/>
    <w:unhideWhenUsed/>
    <w:rsid w:val="00EC48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489D"/>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Bonesteel</dc:creator>
  <cp:lastModifiedBy>Mike Brown</cp:lastModifiedBy>
  <cp:revision>2</cp:revision>
  <dcterms:created xsi:type="dcterms:W3CDTF">2019-10-28T22:11:00Z</dcterms:created>
  <dcterms:modified xsi:type="dcterms:W3CDTF">2019-10-28T22:11:00Z</dcterms:modified>
</cp:coreProperties>
</file>